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44" w:rsidRPr="00FE56C4" w:rsidRDefault="00630BA3" w:rsidP="00630BA3">
      <w:pPr>
        <w:spacing w:before="204" w:after="100" w:afterAutospacing="1" w:line="288" w:lineRule="atLeast"/>
        <w:ind w:left="204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050344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емодинамика</w:t>
      </w:r>
      <w:r w:rsidR="00A579DC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Пока</w:t>
      </w:r>
      <w:r w:rsid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затели гемодинамики (15.04.20)</w:t>
      </w:r>
    </w:p>
    <w:p w:rsidR="00535BCB" w:rsidRPr="00FE56C4" w:rsidRDefault="00050344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535BCB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осудистая система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535BCB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набор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соединенных между собой, замкнутых сосудистых</w:t>
      </w:r>
      <w:r w:rsidR="00535BCB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трубок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</w:t>
      </w:r>
      <w:r w:rsidR="00535BCB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диаметра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обеспечивающих </w:t>
      </w:r>
      <w:r w:rsidR="00535BCB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кругооборот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в последовательно подключенных и </w:t>
      </w:r>
      <w:r w:rsidR="00535BCB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движение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в параллельно подключенных сосудах. </w:t>
      </w:r>
      <w:r w:rsidR="00535BCB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Непрерывное движение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по сосудам обеспечивает основные функции системы кровообращения: транспорт </w:t>
      </w:r>
      <w:hyperlink r:id="rId5" w:tgtFrame="_blank" w:history="1">
        <w:r w:rsidR="00535BCB"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газов</w:t>
        </w:r>
      </w:hyperlink>
      <w:r w:rsidR="00535BCB"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5BC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к тканям, удаление метаболитов и поврежденных клеток, а также обмен тепла в организме.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сосудистой системе выделяют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три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взаимосвязанных звена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артериальное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(сосуды, идущие от сердца),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венозное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(сосуды, возвращающие кровь в сердце) и, связующее их,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капиллярное.</w:t>
      </w:r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калибру сосудистую систему разделяют на зоны: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макроциркуляции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(включает крупные сосуды: аорту, артерии, вены) и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микроциркуляции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(включает мелкие сосуды: артериолы, капилляры и венулы).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уровню давления сосудистая система разделяется на два отдела: сосуды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высокого давления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(артерии различных калибров, артериолы) и сосуды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низкого давления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(все венозные сосуды, начиная от посткапиллярных венул; малый круг кровообращения; капилляры).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Стенки кровеносных сосудов состоят из трех основных слоев: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внутреннего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(эндотелиального);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среднего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представленного гладкомышечными клетками, коллагеновыми и эластическими волокнами;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наружного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образованного рыхлой соединительной тканью, содержащей сосуды и нервы.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Сосуды, помимо диаметра, отличаются между собой строением среднего слоя: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В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аорте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крупных артериях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преобладают эластические и коллагеновые волокна (сосуды эластического типа), что обеспечивает их упругость и растяжимость.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В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артериях среднего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мелкого калибра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также в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артериолах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прекапиллярах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венулах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преобладают гладкомышечные элементы, обладающие высокой сократимостью (сосуды мышечного типа).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В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средних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крупных венах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содержатся мышцы с низкой сократительной активностью. Мелкие, средние и некоторые крупные вены имеют клапаны (больше всего их в венах нижних конечностей).</w:t>
      </w:r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имеют клапанов вены головы, шеи, почек, легких, воротная вена. Между протоками крупных вен имеются венозные анастомозы, по которым кровь может оттекать в обход основного пути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Капилляры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лишены гладкомышечных клеток, а их стенка имеет один слой эндотелия, расположенный на базальной мембране.</w:t>
      </w:r>
    </w:p>
    <w:p w:rsidR="00630BA3" w:rsidRPr="00FE56C4" w:rsidRDefault="00630BA3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30BA3" w:rsidRPr="00FE56C4" w:rsidRDefault="00630BA3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30BA3" w:rsidRPr="00FE56C4" w:rsidRDefault="00630BA3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Функциональная классификация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</w:t>
      </w:r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ыделяет ряд пос</w:t>
      </w:r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 включенных звеньев:</w:t>
      </w:r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Буферные сосуды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сосуды «котла»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амортизирующие сосуды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включают сосуды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эластического типа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относятся аорта и крупные артерии (сонная, подвздошные).</w:t>
      </w:r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запасают энергию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переданную сердцем во время систолы, в форме упругой энергии растянутой стенки и обеспечивают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непрерывное движение крови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диастолы желудочков.</w:t>
      </w:r>
    </w:p>
    <w:p w:rsidR="00535BCB" w:rsidRPr="00FE56C4" w:rsidRDefault="00535BCB" w:rsidP="00630BA3">
      <w:pPr>
        <w:spacing w:after="0" w:line="240" w:lineRule="auto"/>
        <w:ind w:left="204" w:right="204" w:firstLine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Резистивные сосуды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сосуды сопротивления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сосудами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мышечного типа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относятся концевые артерии (средние и мелкие), а также артериолы.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оказывают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сопротивление кровотоку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обеспечивая непрерывность движения крови по сосудам.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 артериол может меняться за счет симпатических или парасимпатических влияний (увеличение просвета улучшает местное кровообращение).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Прекапиллярным сосудам сопротивления свойственна высокая степень внутреннего (миогенного) базального тонуса, который постоянно изменяется под влиянием местных физических и химических факторов.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этого резистивные сосуды регулируют системное артериальное давление и местное (органное) кровообращение.</w:t>
      </w:r>
    </w:p>
    <w:p w:rsidR="00535BCB" w:rsidRPr="00FE56C4" w:rsidRDefault="00535BCB" w:rsidP="00630BA3">
      <w:pPr>
        <w:spacing w:after="0" w:line="240" w:lineRule="auto"/>
        <w:ind w:left="204" w:right="20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Обменные сосуды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(капилляры) 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обмен веществ между кровью и тканями за счет механизмов</w:t>
      </w:r>
      <w:r w:rsidRPr="00FE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6" w:tgtFrame="_blank" w:history="1">
        <w:r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фильтрации</w:t>
        </w:r>
      </w:hyperlink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л/сут) и</w:t>
      </w:r>
      <w:r w:rsidRPr="00FE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реабсорбции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(обратное всасывание - 18 л/сут).</w:t>
      </w:r>
    </w:p>
    <w:p w:rsidR="00535BCB" w:rsidRPr="00FE56C4" w:rsidRDefault="00535BCB" w:rsidP="00630BA3">
      <w:pPr>
        <w:spacing w:before="204" w:after="0" w:line="288" w:lineRule="atLeast"/>
        <w:ind w:left="204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Pr="00FE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функции обеспечивают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однослойное строение стенки капилляров;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малый диаметр капилляров, который ~ диаметру эритроцитов (что улучшает газообмен);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большая сеть капилляров (общая длина капиллярного </w:t>
      </w:r>
      <w:hyperlink r:id="rId7" w:tgtFrame="_blank" w:history="1">
        <w:r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русла</w:t>
        </w:r>
      </w:hyperlink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тыс. км);</w:t>
      </w:r>
    </w:p>
    <w:p w:rsidR="00535BCB" w:rsidRPr="00FE56C4" w:rsidRDefault="00535BCB" w:rsidP="00630BA3">
      <w:pPr>
        <w:spacing w:after="0" w:line="240" w:lineRule="auto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маленькая линейная скорость движения крови (эритроцит находится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капилляре около 1 с)</w:t>
      </w:r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Ёмкостные сосуды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объединяют все венозное ложе и играют незначительную роль в создании общего сопротивления сосудов.</w:t>
      </w:r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обладая большой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растяжимостью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эластичностью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стенок, эти сосуды </w:t>
      </w:r>
      <w:r w:rsidRPr="00FE5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значительно изменять свою конфигурацию и диаметр и вмещать до </w:t>
      </w:r>
      <w:hyperlink r:id="rId8" w:tgtFrame="_blank" w:history="1">
        <w:r w:rsidRPr="00FE56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70</w:t>
        </w:r>
      </w:hyperlink>
      <w:r w:rsidRPr="00FE56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-80% крови (за исключением венозной системы мозга, которые не выполняют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емкостную функцию).</w:t>
      </w:r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органах-депо (в печени, селезенке, легких, подкожной клетчатке) кровь находится, в основном, в венах, образующих синусы и лакуны.</w:t>
      </w:r>
    </w:p>
    <w:p w:rsidR="00535BCB" w:rsidRPr="00FE56C4" w:rsidRDefault="00535BCB" w:rsidP="00630BA3">
      <w:pPr>
        <w:spacing w:after="0" w:line="240" w:lineRule="auto"/>
        <w:ind w:firstLine="708"/>
        <w:jc w:val="both"/>
        <w:rPr>
          <w:ins w:id="1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Необходимость и целесообразность доставки крови к органам и тканям быстро и по кратчайшим путям отразилась на строении транспортирующей (артериальной) системы, которая организована проще, чем венозная.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При этом число венозных сосудов на единицу площади большинства органов значительно превышает количество артериальных ветвей.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ins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ins w:id="7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" w:author="Unknown">
        <w:r w:rsidRPr="00FE56C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Гемодинамика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– это закономерности движения крови по сосудистой системе.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10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Движение крови в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последовательно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соединенных сосудах, обеспечивающее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ее кругооборот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называют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системной гемодинамикой.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11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12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Движение крови в параллельно подключенных к аорте и полым венам сосудистых руслах, благодаря которому органы получают необходимый объем крови, называют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регионарной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(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>органной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)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гемодинамикой.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13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14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В соответствии с законами гидродинамики движение крови определяется двумя силами: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15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16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1. Разностью давлений в начале и конце сосуда, что способствует продвижению жидкости (крови) по сосуду.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17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18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2. Гидравлическим сопротивлением, которое препятствует току жидкости.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19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20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Отношение разности давления к сопротивлению определяет объемную скорость тока жидкости и выражается уравнением: Q = (P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vertAlign w:val="subscript"/>
            <w:lang w:eastAsia="ru-RU"/>
          </w:rPr>
          <w:t>1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-P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vertAlign w:val="subscript"/>
            <w:lang w:eastAsia="ru-RU"/>
          </w:rPr>
          <w:t>2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)/R.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21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22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Отсюда следует, что количество крови, протекающей в единицу времени через кровеносную систему, тем больше, чем больше разность давлений в ее артериальном и венозном концах и чем меньше сопротивление току крови.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23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24" w:author="Unknown"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>Давление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в сосудистой системе создается работой сердца, которое выбрасывает определенный объем крови в единицу времени.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25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26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Поэтому в артериях давление максимальное.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27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28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Так как давление в месте впадения полых вен в сердце близко к 0, то уравнение гидродинамики относительно системного кровотока</w:t>
        </w:r>
      </w:ins>
      <w:r w:rsidR="00630BA3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ins w:id="29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ожно записать в виде: Q = P/R, или Р = Q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vertAlign w:val="superscript"/>
            <w:lang w:eastAsia="ru-RU"/>
          </w:rPr>
          <w:t>.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R, т.е. давление в устье аорты прямо пропорционально минутному объему крови и величине периферического сопротивления.</w:t>
        </w:r>
      </w:ins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ins w:id="3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1" w:author="Unknown"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>Периферическое сопротивление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сосудистой системы складывается из множества отдельных сопротивлений каждого сосуда.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32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Любой из таких сосудов можно сравнить с трубкой, сопротивление которой определяется по формуле: R = 8ln/pr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w:t>4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т.е. сопротивление сосуда прямо пропорционально его длине и вязкости, протекающей в нем жидкости (крови) и обратно пропорционально радиусу трубки (p - отношение окружности к диаметру).</w:t>
        </w:r>
      </w:ins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ins w:id="3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34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Отсюда следует, что наибольшей величиной сопротивления должен обладать капилляр, диаметр которого самый маленький.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35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Однако огромное количество капилляров включено в ток крови параллельно, поэтому их суммарное сопротивление меньше, чем суммарное сопротивление артериол.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ins w:id="36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ульсирующий ток крови, создаваемый работой сердца, выравнивается в кровеносных сосудах, благодаря их эластичности.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ins w:id="37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Поэтому ток крови носит непрерывный характер.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38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Для выравнивания пульсирующего тока крови большое значение имеют упругие свойства аорты и крупных артерий.</w:t>
        </w:r>
      </w:ins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ins w:id="39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0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Во время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систолы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часть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кинетической энергии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сообщенной сердцем крови, переходит в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кинетическую энергию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движущейся крови.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ins w:id="41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ругая ее часть переходит в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потенциальную энергию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растянутой стенки аорты.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42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Потенциальная энергия, накопленная стенкой сосуда во время систолы, переходит при его спадении в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кинетическую энергию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движущейся крови во время диастолы, создавая непрерывный кровоток.</w:t>
        </w:r>
      </w:ins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ins w:id="4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4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Основными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гемодинамическими показателями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движения крови по сосудам являются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объемная скорость, линейная скорость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скорость кругооборота.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45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6" w:author="Unknown">
        <w:r w:rsidRPr="00FE56C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Объемная скорость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определяется количеством крови, проходящей через поперечное сечение сосуда за единицу времени.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47" w:author="Unknown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ins w:id="48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Так как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отток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крови от сердца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соответствует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ее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притоку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 сердцу, то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объем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крови, протекающий за единицу времени через суммарное поперечное сечение сосудов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любого участка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кровеносной систем,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одинаков.</w:t>
        </w:r>
      </w:ins>
      <w:r w:rsidR="00630BA3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ins w:id="49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Объемную скорость кровотока отражает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минутный объем кровообращения.</w:t>
        </w:r>
      </w:ins>
      <w:r w:rsidR="00630BA3"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ins w:id="50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 то количество крови, которое выбрасывается сердцем за 1 минуту.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51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Минутный объем кровообращения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в покое составляет 4,5-5 л и является интегративным показателем.</w:t>
        </w:r>
      </w:ins>
      <w:r w:rsidR="00630BA3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ins w:id="52" w:author="Unknown"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Он зависит от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систолического объема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(то количество крови, которое выбрасывается сердцем за одну систолу, от 40 до </w:t>
        </w:r>
        <w:r w:rsidR="00F85D07"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fldChar w:fldCharType="begin"/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instrText xml:space="preserve"> HYPERLINK "http://click01.begun.ru/click.jsp?url=8erDkczHxscfzs9I9ocM7unI0tcicnNNWlfPjOVEUlAVykg6fjVZEOy943wVqe6b*rrZRgogJba7VRn3VmrOv5rQG0PGLsHAzxvnI6npNyDoUIJbHmtzErh9qgXfWBZn5ydoch95VHJzu4R20bwjv0l-gxn4o2b0sPmz0c72S8g5FE7xSvyFKibVt1mnTu-BtWbBpJhPey9IWF8QGnElXe5hGANyWKvFWqtIBEWG1YkR737Pg6hXkfWDRG2I0OOY2Faems5J2eScSZgmiW69gn8n6EX0C0XRk9oTalhhfECxoPMwk8M1KOtMGCTMU16KDqY-J-*euV4220rvTC9ga32NGfyJVxisahVRpj1WCE6KRbr1aOfbgEhdT7KtFxVVCL39eh23XDWhlqD4iUlmzXi6Sq4Owy69asNwcS-AIL7dcXpgC74Lvr6pcK6NvQc-p8M4bnndmtoygDkR&amp;eurl%5B%5D=8erDkTY3NjfhNNlAL5Q3LuYNTEP9z2Qj5mkOwowH0PKg47-h" \t "_blank" </w:instrText>
        </w:r>
        <w:r w:rsidR="00F85D07"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fldChar w:fldCharType="separate"/>
        </w:r>
        <w:r w:rsidRPr="00FE56C4">
          <w:rPr>
            <w:rFonts w:ascii="Times New Roman" w:eastAsia="Times New Roman" w:hAnsi="Times New Roman" w:cs="Times New Roman"/>
            <w:bCs/>
            <w:color w:val="0F7CC6"/>
            <w:sz w:val="28"/>
            <w:szCs w:val="28"/>
            <w:lang w:eastAsia="ru-RU"/>
          </w:rPr>
          <w:t>70</w:t>
        </w:r>
        <w:r w:rsidR="00F85D07"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fldChar w:fldCharType="end"/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мл) и от</w:t>
        </w:r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 xml:space="preserve"> частоты сердечных сокращений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(</w:t>
        </w:r>
        <w:r w:rsidR="00F85D07"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fldChar w:fldCharType="begin"/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instrText xml:space="preserve"> HYPERLINK "http://click01.begun.ru/click.jsp?url=8erDkczHxscfzs9I9ocM7unI0tcicnNNWlfPjOVEUlAVykg6fjVZEOy943wVqe6b*rrZRgogJba7VRn3VmrOv5rQG0PGLsHAzxvnI6npNyDoUIJbHmtzErh9qgXfWBZn5ydoch95VHJzu4R20bwjv0l-gxn4o2b0sPmz0c72S8g5FE7xSvyFKibVt1mnTu-BtWbBpJhPey9IWF8QGnElXe5hGANyWKvFWqtIBEWG1YkR737Pg6hXkfWDRG2I0OOY2Faems5J2eScSZgmiW69gn8n6EX0C0XRk9oTalhhfECxoPMwk8M1KOtMGCTMU16KDqY-J-*euV4220rvTC9ga32NGfyJVxisahVRpj1WCE6KRbr1aOfbgEhdT7KtFxVVCL39eh23XDWhlqD4iUlmzXi6Sq4Owy69asNwcS-AIL7dcXpgC74Lvr6pcK6NvQc-p8M4bnndmtoygDkR&amp;eurl%5B%5D=8erDkTY3NjfhNNlAL5Q3LuYNTEP9z2Qj5mkOwowH0PKg47-h" \t "_blank" </w:instrText>
        </w:r>
        <w:r w:rsidR="00F85D07"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fldChar w:fldCharType="separate"/>
        </w:r>
        <w:r w:rsidRPr="00FE56C4">
          <w:rPr>
            <w:rFonts w:ascii="Times New Roman" w:eastAsia="Times New Roman" w:hAnsi="Times New Roman" w:cs="Times New Roman"/>
            <w:bCs/>
            <w:color w:val="0F7CC6"/>
            <w:sz w:val="28"/>
            <w:szCs w:val="28"/>
            <w:lang w:eastAsia="ru-RU"/>
          </w:rPr>
          <w:t>70</w:t>
        </w:r>
        <w:r w:rsidR="00F85D07"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fldChar w:fldCharType="end"/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-80 в минуту).</w:t>
        </w:r>
      </w:ins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ins w:id="53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54" w:author="Unknown">
        <w:r w:rsidRPr="00FE56C4">
          <w:rPr>
            <w:rFonts w:ascii="Times New Roman" w:eastAsia="Times New Roman" w:hAnsi="Times New Roman" w:cs="Times New Roman"/>
            <w:bCs/>
            <w:iCs/>
            <w:color w:val="000000"/>
            <w:sz w:val="28"/>
            <w:szCs w:val="28"/>
            <w:lang w:eastAsia="ru-RU"/>
          </w:rPr>
          <w:t>Линейная скорость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кровотока – это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расстояние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которое проходит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частица крови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за единицу времени, т.е. это скорость перемещения частиц вдоль сосуда при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ламинарном потоке. 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Кровоток в сосудистой системе в основном носит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ламинарный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(слоистый) характер. При этом кровь движется отдельными слоями. Параллельно оси сосуда.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55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Линейная скорость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различна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для частиц крови, продвигающихся в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центре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потока и у сосудистой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стенки.</w:t>
        </w:r>
      </w:ins>
      <w:r w:rsidR="00630BA3"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ins w:id="56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центре она максимальная, а около стенки – минимальная.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57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Это связано с тем, что на периферии особенно велико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трение частиц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крови о стенку сосуда.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58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переходе одного калибра сосуда к другому диаметр сосуда меняется, что приводит к изменению скорости течения крови и возникновению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турбулентных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(вихревых) движений.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59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Переход от ламинарного типа движения к турбулентному ведет к значительному росту сопротивления.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6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1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Линейная скорость также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различна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для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отдельных участков 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сосудистой системы и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зависит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суммарного поперечного сечения 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сосудов данного калибра.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62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Она прямо пропорциональна объемной скорости кровотока и обратно пропорциональна площади сечения кровеносных сосудов: V = Q/pr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w:t>2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ins>
      <w:r w:rsidR="00630BA3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63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Поэтому линейная скорость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меняется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по ходу сосудистой системы.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6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5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Так, в аорте она равна 50-40 см/c; в артериях – 40-20; артериолах – 10-0,1; капиллярах – 0,05; венулах – 0,3; венах – 0,3-5,0; в полых венах – 10-20 см/с.</w:t>
        </w:r>
      </w:ins>
    </w:p>
    <w:p w:rsidR="00535BCB" w:rsidRPr="00FE56C4" w:rsidRDefault="00535BCB" w:rsidP="00630BA3">
      <w:pPr>
        <w:spacing w:after="0" w:line="288" w:lineRule="atLeast"/>
        <w:ind w:left="204" w:right="204" w:firstLine="504"/>
        <w:jc w:val="both"/>
        <w:rPr>
          <w:ins w:id="6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7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венах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линейная скорость кровотока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возрастает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так как при слиянии вен друг с другом суммарный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просвет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FE56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кровеносного </w:t>
        </w:r>
        <w:r w:rsidR="00F85D07" w:rsidRPr="00FE56C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fldChar w:fldCharType="begin"/>
        </w:r>
        <w:r w:rsidRPr="00FE56C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instrText xml:space="preserve"> HYPERLINK "http://click01.begun.ru/click.jsp?url=8erDkTE6OzoQkyU7hfR-nZq7oaRRAQA*KSS8-9O0PwuoD6dljfoJz4ES*sFb2sqn0NwypSvZND-lhSZZKYDoW2AeS8hs3KXgEcd00GBx*DZHhLRgLPexlVm8jE4A*dS7nchD6Y*PSF0h1j-rgY0F3-CfSkqxpKhFF9Ni8heGGvvJnkwuincNFMhQAwdFS1gNgTnMWrMWS58LYphDtFmNd3agkFwYRlk*ljgydsXeRyJH9TTUl3EQgl7HgrcKHz4X2DpYoH5nUGhcIVycNZVxXToUFd6b1kaY-I6DoxGB1EgkgCXxYm3u8u10aCzYPwuuNCUB6RJSXRMHTCCGU7ukOBADFLBRC5*4DiOwToH*OwgaClKOXDa-oyEUMeVYo9i975mCLS-cIDmy8Wm8TrjSNTO2MUXINehrfdd-jCfKROZbivXpqvR1LKAkhgUVfD0HrpmV*TKNVuaYpYXCyOPHBzltKKc&amp;eurl%5B%5D=8erDkTU0NTTcXkTfsAuosXmS09wNr-9kHsnev2fvqOGy7NUL" \t "_blank" </w:instrText>
        </w:r>
        <w:r w:rsidR="00F85D07" w:rsidRPr="00FE56C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fldChar w:fldCharType="separate"/>
        </w:r>
        <w:r w:rsidRPr="00FE56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русла</w:t>
        </w:r>
        <w:r w:rsidR="00F85D07" w:rsidRPr="00FE56C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fldChar w:fldCharType="end"/>
        </w:r>
        <w:r w:rsidRPr="00FE56C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 суживается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6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69" w:author="Unknown">
        <w:r w:rsidRPr="00FE56C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Скорость кругооборота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крови характеризуется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временем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в течение которого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частица крови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пройдет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большой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малый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круги кровообращения. В среднем, это происходит за 20-25 с.</w:t>
        </w:r>
      </w:ins>
    </w:p>
    <w:p w:rsidR="00535BCB" w:rsidRPr="00FE56C4" w:rsidRDefault="00535BCB" w:rsidP="00630BA3">
      <w:pPr>
        <w:spacing w:after="0" w:line="288" w:lineRule="atLeast"/>
        <w:ind w:left="204" w:right="204"/>
        <w:jc w:val="both"/>
        <w:rPr>
          <w:ins w:id="7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1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Кровяное давление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давление крови на стенки сосудов.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Артериальное давление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давление крови в артериях.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величину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кровяного давления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влияют несколько факторов.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Количество крови, поступающее в единицу времени в сосудистую систему.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Интенсивность оттока крови на периферию.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Ёмкость артериального отрезка 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сосудистого </w:t>
      </w:r>
      <w:hyperlink r:id="rId9" w:tgtFrame="_blank" w:history="1">
        <w:r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русла</w:t>
        </w:r>
      </w:hyperlink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Упругое сопротивление стенок сосудистого </w:t>
      </w:r>
      <w:hyperlink r:id="rId10" w:tgtFrame="_blank" w:history="1">
        <w:r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русла</w:t>
        </w:r>
      </w:hyperlink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Скорость поступления крови в период сердечной систолы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Вязкость крови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Соотношение времени систолы и диастолы.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Частота сердечных сокращений.</w:t>
      </w:r>
    </w:p>
    <w:p w:rsidR="00DC158A" w:rsidRPr="00FE56C4" w:rsidRDefault="00DC158A" w:rsidP="00DF597B">
      <w:pPr>
        <w:spacing w:after="0" w:line="288" w:lineRule="atLeast"/>
        <w:ind w:left="340" w:right="204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величина кровяного давления, в основном, определяется работой сердца и тонусом сосудов (главным образом, артериальных).</w:t>
      </w:r>
      <w:r w:rsidR="00DF597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аорте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куда кровь с силой выбрасывается из сердца, создается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самое высокое давление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115 до 140 мм рт. ст.).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удаления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сердца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давление падает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энергия, создающая давление, расходуется на преодоление сопротивления току крови.</w:t>
      </w:r>
      <w:r w:rsidR="00DF597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выше сосудистое сопротивление, тем большая сила затрачивается на продвижение крови и тем больше степень падения давления на протяжении данного сосуда.</w:t>
      </w:r>
      <w:r w:rsidR="00DF597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крупных и средних артериях давление падает всего на 10%, достигая 90 мм рт.ст.; в артериолах оно составляет 55 мм, а в капиллярах – падает уже на 85%, достигая 25 мм.</w:t>
      </w:r>
      <w:r w:rsidR="00DF597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венозном отделе сосудистой системы давление самое низкое.</w:t>
      </w:r>
      <w:r w:rsidR="00DF597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венулах оно равно 12, в венах – 5 и в полой вене – 3 мм рт.ст.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малом круге кровообращения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сопротивление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току крови в 5-6 раз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меньше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большом круге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давление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легочном стволе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5-6 раз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ниже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в аорте и составляет 20-30 мм рт.ст. Однако и в малом круге кровообращения наибольшее сопротивление току крови оказывают мельчайшие артерии перед своим разветвлением на капилляры.</w:t>
      </w:r>
      <w:r w:rsidR="00DF597B"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Давление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артериях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постоянным: оно непрерывно колеблется от некоторого среднего уровня.</w:t>
      </w:r>
    </w:p>
    <w:p w:rsidR="00DC158A" w:rsidRPr="00FE56C4" w:rsidRDefault="00DC158A" w:rsidP="00DF597B">
      <w:pPr>
        <w:spacing w:after="0" w:line="288" w:lineRule="atLeast"/>
        <w:ind w:left="340" w:right="204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этих колебаний различный и зависит от нескольких факторов.</w:t>
      </w:r>
    </w:p>
    <w:p w:rsidR="00DC158A" w:rsidRPr="00FE56C4" w:rsidRDefault="00DC158A" w:rsidP="00DF597B">
      <w:pPr>
        <w:spacing w:after="0" w:line="288" w:lineRule="atLeast"/>
        <w:ind w:left="340" w:right="204" w:firstLine="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окращения сердца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определяют самые частые волны, или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волны первого порядка.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систолы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желудочков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приток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крови в аорту и легочную артерию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больше оттока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давлением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повышается.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аорте оно составляет 110-125, а в крупных артериях конечностей 105-120 мм рт.ст.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Подъем давления в артериях в результате систолы характеризует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систолическое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максимальное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давление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отражает сердечный компонент артериального давления.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 время диастолы поступление крови из желудочков в артерии прекращается и происходит только отток крови на периферию, растяжение стенок уменьшается и давление снижается до 60-80 мм рт.ст.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Спад давления во время диастолы характеризует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диастолическое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минимальное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давление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отражает сосудистый компонент артериального давления.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комплексной оценки, как сердечного, так и сосудистого компонентов артериального давления используют показатель пульсового давления.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Пульсовое давление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это разность между систолическим и диастолическим давлением, которое в среднем составляет 35-50 мм рт.ст.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Более постоянную величину в одной и той же артерии представляет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среднее давление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которое выражает энергию непрерывного движения крови.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как продолжительность диастолического понижения давления больше, чем его систолического повышения, то среднее давление ближе к величине диастолического давления и вычисляется по формуле: СГД = ДД + ПД/3.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здоровых людей оно составляет 80-95 мм рт.ст. и его изменение является одним из ранних признаков нарушения кровообращения.</w:t>
      </w:r>
    </w:p>
    <w:p w:rsidR="00DC158A" w:rsidRPr="00FE56C4" w:rsidRDefault="00DC158A" w:rsidP="00DF597B">
      <w:pPr>
        <w:spacing w:after="0" w:line="288" w:lineRule="atLeast"/>
        <w:ind w:left="340" w:right="204" w:firstLine="3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Фаз дыхательного цикла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которые определяют волны второго порядка. Эти колебания менее частые, они охватывают несколько сердечных циклов и совпадают с дыхательными движениями (дыхательные волны): вдох сопровождается понижением кровяного давления, выдох – повышением.</w:t>
      </w:r>
    </w:p>
    <w:p w:rsidR="00DC158A" w:rsidRPr="00FE56C4" w:rsidRDefault="00DC158A" w:rsidP="00DF597B">
      <w:pPr>
        <w:spacing w:after="0" w:line="288" w:lineRule="atLeast"/>
        <w:ind w:left="340" w:right="204" w:firstLine="3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Тонуса сосудодвигательных центров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определяющие волны третьего порядка.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еще более медленные повышения и понижения давления, каждое из которых охватывает несколько дыхательных волн.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Колебания вызываются периодическим изменением тонуса сосудодвигательных центров, что чаще наблюдается при недостаточном снабжении мозга кислородом (при пониженном атмосферном давлении, после кровопотери, при </w:t>
      </w:r>
      <w:hyperlink r:id="rId11" w:tgtFrame="_blank" w:history="1">
        <w:r w:rsidRPr="00FE56C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отравлениях</w:t>
        </w:r>
      </w:hyperlink>
      <w:r w:rsidRPr="00FE56C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которыми ядами).</w:t>
      </w:r>
    </w:p>
    <w:p w:rsidR="00DC158A" w:rsidRPr="00FE56C4" w:rsidRDefault="00DC158A" w:rsidP="00DF597B">
      <w:pPr>
        <w:pStyle w:val="a5"/>
        <w:spacing w:before="0" w:after="0" w:afterAutospacing="0"/>
        <w:ind w:left="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56C4">
        <w:rPr>
          <w:rFonts w:ascii="Times New Roman" w:hAnsi="Times New Roman"/>
          <w:iCs/>
          <w:color w:val="000000"/>
          <w:sz w:val="28"/>
          <w:szCs w:val="28"/>
          <w:u w:val="single"/>
        </w:rPr>
        <w:t> </w:t>
      </w:r>
      <w:r w:rsidRPr="00FE56C4">
        <w:rPr>
          <w:rFonts w:ascii="Times New Roman" w:hAnsi="Times New Roman"/>
          <w:b/>
          <w:iCs/>
          <w:color w:val="000000"/>
          <w:sz w:val="28"/>
          <w:szCs w:val="28"/>
        </w:rPr>
        <w:t>Сосудистый тонус</w:t>
      </w:r>
      <w:r w:rsidRPr="00FE56C4">
        <w:rPr>
          <w:rFonts w:ascii="Times New Roman" w:hAnsi="Times New Roman"/>
          <w:b/>
          <w:color w:val="000000"/>
          <w:sz w:val="28"/>
          <w:szCs w:val="28"/>
        </w:rPr>
        <w:t xml:space="preserve"> – это некоторое постоянное напряжение сосудистых стенок, определяющее просвет сосуда.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Регуляция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сосудистого тонуса осуществляется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местными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системными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нервными и гуморальными механизмами.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автоматии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гладкомышечных клеток стенок сосудов, кровеносные сосуды, даже в условиях их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денервации,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исходный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базальный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тонус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которого характерна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саморегуляция.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при увеличении степени растяжения гладкомышечных клеток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базальный тонус увеличивается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(особенно выражено в артериолах).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базальный тонус наслаивается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тонус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обеспечивается нервными и гуморальными механизмами регуляции.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роль принадлежит нервным механизмам, которые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рефлекторно регулируют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 кровеносных сосудов.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Усиливает базальный тонус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тонус симпатических центров.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Нервная регуляция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вазомоторами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нервными волокнами, которые оканчиваются в мышечных сосудах (за исключением обменных капилляров, где нет мышечных клеток). В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азомоторы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к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вегетативной нервной системе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подразделяются на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вазоконстрикторы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(суживают сосуды) 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вазодилататоры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(расширяют).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вазоконстрикторами являются симпатические нервы, поскольку их перерезка сопровождается расширением сосудов.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Симпатическую вазоконстрикцию относят к системным механизмам регуляции 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просвета сосудов, т.к. она сопровождается повышением АД.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Сосудосуживающее </w:t>
      </w:r>
      <w:hyperlink r:id="rId12" w:tgtFrame="_blank" w:history="1">
        <w:r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</w:t>
        </w:r>
      </w:hyperlink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сосуды головного мозга, легких, сердца и работающих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возбуждении симпатических нервов сосуды этих органов и тканей расширяются.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вазоконстрикторам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Симпатические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адренергические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волокна, иннервирующие сосуды кожи, органов брюшной полости, части скелетных мышц (при взаимодействии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норадреналина</w:t>
      </w:r>
      <w:r w:rsid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α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адренорецепторами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центры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во всех грудных и трех верхних поясничных сегментах спинного мозга.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Парасимпатические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холинергические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волокна, идущие к сосудам сердца. Сосудорасширяющие нервы чаще входят в состав парасимпатических нервов. Однако сосудорасширяющие нервные волокна обнаружены и в составе симпатических нервов, а также задних корешков спинного мозга.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вазодилататорам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(их меньше, чем вазоконстрикторов) относятся: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Адренергические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симпатические нервные волокна, иннервирующие сосуды.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 скелетных мышц (при взаимодействии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норадреналина</w:t>
      </w:r>
      <w:r w:rsid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β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адpеноpецептоpами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сердца (при взаимодействии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норадреналина</w:t>
      </w:r>
      <w:r w:rsid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β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адpеноpецептоpами).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Холинергические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симпатические нервные волокна, иннервирующие сосуды некоторых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скелетных мышц.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Холинергические парасимпатические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волокна сосудов слюнных желез (подчелюстных, подъязычных, околоушных), языка, половых желез.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Метасимпатические нервные волокна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иннервирующие сосуды половых органов.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Гистаминергические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волокна (относят к регионарным или местным механизмам регуляции).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Вазомоторный центр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совокупность структур различных уровней ЦНС, обеспечивающих регуляцию кровоснабжения.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Спинальный уровень регуляции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замыкание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рефлексов, регулирующих сосудистый тонус, с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афферентных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спинальных нервов на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преганглионарные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спинальные нейроны (на уровне спинного мозга).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если перерезать спинной мозг под продолговатым, то уровень артериального давления сохраняется.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спинной мозг, независимо от вышележащих отделов ЦНС, может осуществлять регионарные вазомоторные рефлексы, поддерживающие сосудистый тонус.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Тонус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симпатических центров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спинного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мозга находится под контролем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сосудодвигательного центра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продолговатого мозга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состоит из трех отделов: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прессорного, депрессорного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кардиоингибирующего.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вазомоторный центр продолговатого мозга выполняет роль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автоматического саморегулирующего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центра, обеспечивающего нормальный уровень давления в крупных магистральных сосудах.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также отводится роль в осуществлении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рефлекторных реакций 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афферентной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от рецепторов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легких, аортальной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каротидной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отвечает за формирование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«срочных» ответов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сердечно-сосудистой системы, связанных с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гипоксией, гиперкапнией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усиленной мышечной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влияния на тонус сосудов бульбарный центр осуществляет через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ядра черепно-мозговых нервов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через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симпатические нейроны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мозга.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Гипоталамический уровень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регуляции обеспечивает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адаптивные реакции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сердечно-сосудистой системы.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подключается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регуляции стабилизации давления крови при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снижении тонуса бульбарного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вазомоторного центра, выполняя функцию «дублера».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гипоталамусе есть прессорные и депрессорные зоны, а также «защитная» зона, которая 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</w:t>
      </w:r>
      <w:hyperlink r:id="rId13" w:tgtFrame="_blank" w:history="1">
        <w:r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</w:t>
        </w:r>
      </w:hyperlink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различные </w:t>
      </w:r>
      <w:r w:rsidRPr="00FE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вегетативные реакции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на кровообращение. </w:t>
      </w:r>
      <w:r w:rsidRPr="00FE56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Корковый уровень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регуляции предусматривает</w:t>
      </w:r>
      <w:r w:rsidRPr="00FE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модулирующее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FE56C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</w:t>
        </w:r>
      </w:hyperlink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подкорковые вазомоторные центры и подтверждается кардиоваскулярными</w:t>
      </w:r>
      <w:r w:rsidRPr="00FE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условными рефлексами</w:t>
      </w:r>
      <w:r w:rsidRPr="00FE5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изменением сосудистого тонуса при</w:t>
      </w:r>
      <w:r w:rsidRPr="00FE56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эмоциональных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состояниях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возможностью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произвольного изменения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 пульса и артериального давления, наличием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зон коры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принимающих участие в формировании вазомоторных реакций.</w:t>
      </w:r>
    </w:p>
    <w:p w:rsidR="00DC158A" w:rsidRPr="00FE56C4" w:rsidRDefault="00DC158A" w:rsidP="00630BA3">
      <w:pPr>
        <w:spacing w:after="0" w:line="240" w:lineRule="auto"/>
        <w:jc w:val="both"/>
        <w:rPr>
          <w:ins w:id="7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3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ins w:id="7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5" w:author="Unknown">
        <w:r w:rsidRPr="00FE56C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Рефлексы регуляции тонуса сосудов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делятся на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собственные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сопряженные.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ins w:id="76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7" w:author="Unknown">
        <w:r w:rsidRPr="00FE56C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Собственные рефлексы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начинаются от рецепторов сердечно-сосудистой системы и через сосудодвигательный центр продолговатого мозга изменяют сосудистый тонус и АД.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ins w:id="78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9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Все рефлексы с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барорецепторов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являются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депрессорными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так как приводят к снижению артериального давления (рефлекс с барорецепторов дуги аорты, вазомоторный рефлекс Бейнбриджа с барорецепторов каротидной зоны, рефлекс Парина с барорецепторов легочных артерий, направленный на устранение застоя крови).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ins w:id="8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1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Рефлексы с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хеморецепторов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сосудистых рефлексогенных зон (возникают при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увеличении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содержания H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perscript"/>
            <w:lang w:eastAsia="ru-RU"/>
          </w:rPr>
          <w:t>+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 СО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bscript"/>
            <w:lang w:eastAsia="ru-RU"/>
          </w:rPr>
          <w:t>2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и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снижении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vertAlign w:val="subscript"/>
            <w:lang w:eastAsia="ru-RU"/>
          </w:rPr>
          <w:t>2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) 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активируют прессорный отдел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сосудодвигательного центра продолговатого мозга и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тормозят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его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кардиоингибирующий отдел.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ins w:id="82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3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Прессорный отдел активирует симпатические центры, что приводит к активации деятельности сердца, повышению тонуса сосудов и артериального давления.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ins w:id="84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5" w:author="Unknown"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Рефлексы с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хеморецепторов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являются</w:t>
        </w:r>
        <w:r w:rsidRPr="00FE56C4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прессорными.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86" w:author="Unknown">
        <w:r w:rsidRPr="00FE56C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Сопряженные рефлексы</w:t>
        </w:r>
        <w:r w:rsidRPr="00FE56C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начинаются с механо- и хеморецепторов верхних дыхательных путей, с раздражения ноцицепторов и сопровождаются повышением тонуса сосудов и артериального давления.</w:t>
        </w:r>
      </w:ins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Гуморальная регуляция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сосудов осуществляется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химическими веществами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циркулирующими в крови или образующимися в тканях при раздражении.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вещества либо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суживают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сосуды (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прессорное действие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либо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расширяют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депрессорное действие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сосудосуживающим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 относятся: адреналин, норадреналин, вазопрессин, ангиотензин II, серотонин и др.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Адреналин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гормоном мозгового слоя надпочечников.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Норадреналин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выделяется окончаниями постганглионарных симпатических волокон, выполняя роль медиатора - передатчика возбуждения.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Адреналин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норадреналин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суживают артерии и артериолы кожи, органов брюшной полости и легких.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сильного сужения сосудов повышается АД.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малых дозах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адреналин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расширяет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сосуды сердца, головного мозга и работающих скелетных мышц.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поступающего в кровь адреналина увеличивается во время эмоций и мышечной работы, что способствует увеличению кровотока в мышцах, сердце, в головном мозге.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Вазопрессин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антидиуретический гормон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выделяется в кровь 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задней долей гипофиза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вызывает сужение артериол и капилляров всех органов. Он также участвует в регуляции диуреза.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Серотонин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в слизистой оболочке кишечника и некоторых областях мозга.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также освобождается кровяными пластинками и благодаря сосудосуживающему действию способствует остановке кровотечения.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в почках. Его количество возрастает при снижении кровотока в почках. Поступая в кровь, он действует на глобулин плазмы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ангиотензиноген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превращая его в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ангиотензин I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переходит в активное сосудосуживающее вещество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ангиотензин II.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сосудорасширяющим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веществам относятся: ацетилхолин, гистамин, некоторые продукты метаболизма, хинины.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Ацетилхолин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образуется в окончаниях парасимпатических нервов. Он расширяет артериолы и более крупные сосуды, в результате чего понижается артериальное давление.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он быстро разрушается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холинэстеразой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действие местное.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Гистамин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тканевой гормон, расширяющий артериолы и капилляры.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его значительном количестве может наступить резкое падение артериального давления, поскольку большой объем крови при этом сосредотачивается в расширенных капиллярах. Гистамин образуется во многих органах, в частности, при болевых, температурных, лучевых раздражениях, при воспалительных процессах.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сосудорасширяющим метаболитам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 молочная и угольная кислота, АТФ, ионы К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важная роль в вазодилятации принадлежит местной гипоксии и изменениям осмотического давления.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Почечные простогландины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кинины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в </w:t>
      </w:r>
      <w:hyperlink r:id="rId15" w:tgtFrame="_blank" w:history="1">
        <w:r w:rsidRPr="00FE56C4">
          <w:rPr>
            <w:rFonts w:ascii="Times New Roman" w:eastAsia="Times New Roman" w:hAnsi="Times New Roman" w:cs="Times New Roman"/>
            <w:bCs/>
            <w:color w:val="0F7CC6"/>
            <w:sz w:val="28"/>
            <w:szCs w:val="28"/>
            <w:lang w:eastAsia="ru-RU"/>
          </w:rPr>
          <w:t>саморегуляции</w:t>
        </w:r>
      </w:hyperlink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почечного кровотока. К ним относятся: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брадикинин</w:t>
      </w:r>
      <w:r w:rsidRPr="00FE56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освобождение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простогландина Е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приводит к снижению артериального давления;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калликреин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участвует в образовании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кининов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расщепления больших молекул пептидов крови;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медуллин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сосудорасширяющее вещество липидной природы, которое образуется в мозговом слое почек;</w:t>
      </w:r>
    </w:p>
    <w:p w:rsidR="00DC158A" w:rsidRPr="00FE56C4" w:rsidRDefault="00DC158A" w:rsidP="00630BA3">
      <w:pPr>
        <w:spacing w:after="0" w:line="288" w:lineRule="atLeast"/>
        <w:ind w:left="340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E56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кинины крови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отличие от</w:t>
      </w:r>
      <w:r w:rsidRPr="00FE56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кининов почек</w:t>
      </w:r>
      <w:r w:rsidRPr="00F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генерализованным сосудорасширяющим действием.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265"/>
        <w:gridCol w:w="4590"/>
      </w:tblGrid>
      <w:tr w:rsidR="00DC158A" w:rsidRPr="00FE56C4" w:rsidTr="00DC158A">
        <w:trPr>
          <w:tblCellSpacing w:w="15" w:type="dxa"/>
          <w:jc w:val="center"/>
        </w:trPr>
        <w:tc>
          <w:tcPr>
            <w:tcW w:w="2437" w:type="pct"/>
            <w:vAlign w:val="center"/>
            <w:hideMark/>
          </w:tcPr>
          <w:p w:rsidR="00DC158A" w:rsidRPr="00FE56C4" w:rsidRDefault="00DC158A" w:rsidP="0063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C158A" w:rsidRPr="00FE56C4" w:rsidRDefault="00DC158A" w:rsidP="0063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pct"/>
            <w:vAlign w:val="center"/>
            <w:hideMark/>
          </w:tcPr>
          <w:p w:rsidR="00DC158A" w:rsidRPr="00FE56C4" w:rsidRDefault="00DC158A" w:rsidP="00630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628FC" w:rsidRPr="00FE56C4" w:rsidRDefault="004628FC" w:rsidP="00630BA3">
      <w:pPr>
        <w:spacing w:after="0" w:line="288" w:lineRule="atLeast"/>
        <w:ind w:left="204" w:right="204"/>
        <w:jc w:val="both"/>
        <w:rPr>
          <w:rFonts w:ascii="Times New Roman" w:hAnsi="Times New Roman" w:cs="Times New Roman"/>
          <w:sz w:val="28"/>
          <w:szCs w:val="28"/>
        </w:rPr>
      </w:pPr>
    </w:p>
    <w:sectPr w:rsidR="004628FC" w:rsidRPr="00FE56C4" w:rsidSect="0046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B"/>
    <w:rsid w:val="00050344"/>
    <w:rsid w:val="00233186"/>
    <w:rsid w:val="00417870"/>
    <w:rsid w:val="0044586C"/>
    <w:rsid w:val="004628FC"/>
    <w:rsid w:val="00535BCB"/>
    <w:rsid w:val="00630BA3"/>
    <w:rsid w:val="00783AD1"/>
    <w:rsid w:val="00903435"/>
    <w:rsid w:val="00991C41"/>
    <w:rsid w:val="00A579DC"/>
    <w:rsid w:val="00DB349A"/>
    <w:rsid w:val="00DC158A"/>
    <w:rsid w:val="00DF597B"/>
    <w:rsid w:val="00F76017"/>
    <w:rsid w:val="00F85D07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BCB"/>
    <w:rPr>
      <w:color w:val="0F7CC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535BCB"/>
    <w:rPr>
      <w:b/>
      <w:bCs/>
    </w:rPr>
  </w:style>
  <w:style w:type="paragraph" w:styleId="a5">
    <w:name w:val="Normal (Web)"/>
    <w:basedOn w:val="a"/>
    <w:uiPriority w:val="99"/>
    <w:semiHidden/>
    <w:unhideWhenUsed/>
    <w:rsid w:val="00535BCB"/>
    <w:pPr>
      <w:spacing w:before="204" w:after="100" w:afterAutospacing="1" w:line="288" w:lineRule="atLeast"/>
      <w:ind w:left="204" w:right="204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red">
    <w:name w:val="red"/>
    <w:basedOn w:val="a"/>
    <w:rsid w:val="00DC158A"/>
    <w:pPr>
      <w:spacing w:before="204" w:after="100" w:afterAutospacing="1" w:line="288" w:lineRule="atLeast"/>
      <w:ind w:left="204" w:right="204"/>
    </w:pPr>
    <w:rPr>
      <w:rFonts w:ascii="Verdana" w:eastAsia="Times New Roman" w:hAnsi="Verdana" w:cs="Times New Roman"/>
      <w:b/>
      <w:bCs/>
      <w:color w:val="FF0000"/>
      <w:sz w:val="16"/>
      <w:szCs w:val="16"/>
      <w:lang w:eastAsia="ru-RU"/>
    </w:rPr>
  </w:style>
  <w:style w:type="character" w:customStyle="1" w:styleId="green1">
    <w:name w:val="green1"/>
    <w:basedOn w:val="a0"/>
    <w:rsid w:val="00DC158A"/>
    <w:rPr>
      <w:b/>
      <w:bCs/>
      <w:color w:val="007F00"/>
    </w:rPr>
  </w:style>
  <w:style w:type="character" w:customStyle="1" w:styleId="red1">
    <w:name w:val="red1"/>
    <w:basedOn w:val="a0"/>
    <w:rsid w:val="00DC158A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BCB"/>
    <w:rPr>
      <w:color w:val="0F7CC6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535BCB"/>
    <w:rPr>
      <w:b/>
      <w:bCs/>
    </w:rPr>
  </w:style>
  <w:style w:type="paragraph" w:styleId="a5">
    <w:name w:val="Normal (Web)"/>
    <w:basedOn w:val="a"/>
    <w:uiPriority w:val="99"/>
    <w:semiHidden/>
    <w:unhideWhenUsed/>
    <w:rsid w:val="00535BCB"/>
    <w:pPr>
      <w:spacing w:before="204" w:after="100" w:afterAutospacing="1" w:line="288" w:lineRule="atLeast"/>
      <w:ind w:left="204" w:right="204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red">
    <w:name w:val="red"/>
    <w:basedOn w:val="a"/>
    <w:rsid w:val="00DC158A"/>
    <w:pPr>
      <w:spacing w:before="204" w:after="100" w:afterAutospacing="1" w:line="288" w:lineRule="atLeast"/>
      <w:ind w:left="204" w:right="204"/>
    </w:pPr>
    <w:rPr>
      <w:rFonts w:ascii="Verdana" w:eastAsia="Times New Roman" w:hAnsi="Verdana" w:cs="Times New Roman"/>
      <w:b/>
      <w:bCs/>
      <w:color w:val="FF0000"/>
      <w:sz w:val="16"/>
      <w:szCs w:val="16"/>
      <w:lang w:eastAsia="ru-RU"/>
    </w:rPr>
  </w:style>
  <w:style w:type="character" w:customStyle="1" w:styleId="green1">
    <w:name w:val="green1"/>
    <w:basedOn w:val="a0"/>
    <w:rsid w:val="00DC158A"/>
    <w:rPr>
      <w:b/>
      <w:bCs/>
      <w:color w:val="007F00"/>
    </w:rPr>
  </w:style>
  <w:style w:type="character" w:customStyle="1" w:styleId="red1">
    <w:name w:val="red1"/>
    <w:basedOn w:val="a0"/>
    <w:rsid w:val="00DC158A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2034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016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86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8erDkczHxscfzs9I9ocM7unI0tcicnNNWlfPjOVEUlAVykg6fjVZEOy943wVqe6b*rrZRgogJba7VRn3VmrOv5rQG0PGLsHAzxvnI6npNyDoUIJbHmtzErh9qgXfWBZn5ydoch95VHJzu4R20bwjv0l-gxn4o2b0sPmz0c72S8g5FE7xSvyFKibVt1mnTu-BtWbBpJhPey9IWF8QGnElXe5hGANyWKvFWqtIBEWG1YkR737Pg6hXkfWDRG2I0OOY2Faems5J2eScSZgmiW69gn8n6EX0C0XRk9oTalhhfECxoPMwk8M1KOtMGCTMU16KDqY-J-*euV4220rvTC9ga32NGfyJVxisahVRpj1WCE6KRbr1aOfbgEhdT7KtFxVVCL39eh23XDWhlqD4iUlmzXi6Sq4Owy69asNwcS-AIL7dcXpgC74Lvr6pcK6NvQc-p8M4bnndmtoygDkR&amp;eurl%5B%5D=8erDkTY3NjfhNNlAL5Q3LuYNTEP9z2Qj5mkOwowH0PKg47-h" TargetMode="External"/><Relationship Id="rId13" Type="http://schemas.openxmlformats.org/officeDocument/2006/relationships/hyperlink" Target="http://click01.begun.ru/click.jsp?url=8erDkayhoKH75d9S7J0W9PPSyM04aGlXQE3VlkzdfU4MnhvGMCxJ*HGVjdZ6B0N9QikHogLPipreBo3t77zeX6*ZRiFVKGm2JgIfaVEUUn3Oy0Z-lRbq4hCXPzJsvZVaD1Gm4Ee4rY5bVkFfZUBi12UKIoAIPsU4dqPembBWgOQjdLYX8wnz1MFhtawxgApq5QfJTSgAL*6EB7p9OoYLlSyeC0g168u5tPMsNNSxXRfsleA8s13OET8k97HcT5nrv*GIdWZ6hOQ*0V64a6-j3Jqrt4IuhJQf7x64rQi*2farZukqafg9*srm*KSZ3UrfCLOkQyXtZl47a6FCP*iw8kW1E4YsKyLxwQSar22*LmRaVX913GEuRUVgXXZJwbMzjCE2VqXh3d9c9O*LyYu1AMezhuFnz5zM1SlSNRSkPsGwh4ClZQa2hFhEnoAAJ6ZDDyHhG1RqoqW02TzOjHKjlDyJrTlwqnpxO2OHykA4cz408mTsL-F6nEnAas8K2VZKdGdOwYYoVKyPj*louz4UbAVhbNE&amp;eurl%5B%5D=8erDkTY3Nje384-OoRq5oGiDws2PROe0*J8a6wdb3IL-9q2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8erDkTE6OzoQkyU7hfR-nZq7oaRRAQA*KSS8-9O0PwuoD6dljfoJz4ES*sFb2sqn0NwypSvZND-lhSZZKYDoW2AeS8hs3KXgEcd00GBx*DZHhLRgLPexlVm8jE4A*dS7nchD6Y*PSF0h1j-rgY0F3-CfSkqxpKhFF9Ni8heGGvvJnkwuincNFMhQAwdFS1gNgTnMWrMWS58LYphDtFmNd3agkFwYRlk*ljgydsXeRyJH9TTUl3EQgl7HgrcKHz4X2DpYoH5nUGhcIVycNZVxXToUFd6b1kaY-I6DoxGB1EgkgCXxYm3u8u10aCzYPwuuNCUB6RJSXRMHTCCGU7ukOBADFLBRC5*4DiOwToH*OwgaClKOXDa-oyEUMeVYo9i975mCLS-cIDmy8Wm8TrjSNTO2MUXINehrfdd-jCfKROZbivXpqvR1LKAkhgUVfD0HrpmV*TKNVuaYpYXCyOPHBzltKKc&amp;eurl%5B%5D=8erDkTU0NTTcXkTfsAuosXmS09wNr-9kHsnev2fvqOGy7NUL" TargetMode="External"/><Relationship Id="rId12" Type="http://schemas.openxmlformats.org/officeDocument/2006/relationships/hyperlink" Target="http://click01.begun.ru/click.jsp?url=8erDkayhoKH75d9S7J0W9PPSyM04aGlXQE3VlkzdfU4MnhvGMCxJ*HGVjdZ6B0N9QikHogLPipreBo3t77zeX6*ZRiFVKGm2JgIfaVEUUn3Oy0Z-lRbq4hCXPzJsvZVaD1Gm4Ee4rY5bVkFfZUBi12UKIoAIPsU4dqPembBWgOQjdLYX8wnz1MFhtawxgApq5QfJTSgAL*6EB7p9OoYLlSyeC0g168u5tPMsNNSxXRfsleA8s13OET8k97HcT5nrv*GIdWZ6hOQ*0V64a6-j3Jqrt4IuhJQf7x64rQi*2farZukqafg9*srm*KSZ3UrfCLOkQyXtZl47a6FCP*iw8kW1E4YsKyLxwQSar22*LmRaVX913GEuRUVgXXZJwbMzjCE2VqXh3d9c9O*LyYu1AMezhuFnz5zM1SlSNRSkPsGwh4ClZQa2hFhEnoAAJ6ZDDyHhG1RqoqW02TzOjHKjlDyJrTlwqnpxO2OHykA4cz408mTsL-F6nEnAas8K2VZKdGdOwYYoVKyPj*louz4UbAVhbNE&amp;eurl%5B%5D=8erDkTY3Nje384-OoRq5oGiDws2PROe0*J8a6wdb3IL-9q2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8erDkfjp6OnnYPTsUiOoSk1sdnOG1tfp-vNrKExLn-JFCnD2IiMXBIoQVa1Ord6EyeEI3ePUmyBiIryiDJ7oPjct6Sk7mh9uGkbdoXBQiiHwZqrT9cLfJg3HmkTe2uePbBQNZAhAe5CMRwfNezfQckMPemDwYNEFJp95n-1w1s9rBhAoiwWD8Z1KUGEUierMX3SH*Mj81b4LMpCuXIcR5xOiO9fORhiz4**Z-EQJSgBcGEVIyj-uCahpuiOfrlirkJwjFv1uck5K4-RWfNJ18tlRgdKqHVjtZdcImzyh4JntFSjkTJ5SNvy6RoU04s-ZErFVV0L7QLpvVbUJMB4moZdicGgEvJGPMxIsu*LogpL-DTxO1HVWANZT6BK5DwsFi53aOVFVhgrAP-nQBBW6nO2e*E4WpPQWxoiR0pDN1MTzb6G8YojtEnfpPFqFjWoeufl0lEsne0Jh0NWZ*AziUATkBCzKbb-g3RA0yuOY5RGaIR-i68ms5KsQqzbR-ysQff35iXyawscL-3OmDquLdYJiRE6EaWWbxNE0P47CbYu00CBdZpMdCTjaXk0oa7JTKiTm93qMgzqjpjZiD17Iy1sFkTLrJ97chwq8jQJL*s6ZdxjXTx3GcsYCwCdMRKsWPBZLMxXgJm93onh0dpKkX22lB2DBlsTPtDfhskRKSIISPPaqOJaughX888fz296ADbt*cEoP3f7bnihq&amp;eurl%5B%5D=8erDkTc2NzYcX7oDbNd0baVODwBUofWUGi32NVGFXigVUotk" TargetMode="External"/><Relationship Id="rId11" Type="http://schemas.openxmlformats.org/officeDocument/2006/relationships/hyperlink" Target="http://click01.begun.ru/click.jsp?url=8erDkdzQ0dA0bu-uUCGqSE9udHGE1NXr-PFpKtgK1trBbHmfwgkGvkw4hncewVVgQ7Y0NdE2Tmo9qC0eP89zfbTMA2T1IMnYF*YKmmWtMEwXwt4gAb3i9M6IX7-w53IUSKfewVBpYbKS-ykI-C7IgE7c0z7hCOsDDL4nadWHc7Cj6zddpjsjLH1xBR7bixwdQqUq8vxlW7A4ejBKOCAAXT4Vefl04ExjM0aywCOE8ClbH36SxevhmI*uuQ8lnpS2R94sbDTCADQKdOkiZ9mLxJmEaRhFsadQE6QlGfzUqdWNxLNnzqnxUXS4IE8ZW6XYOMcOJr6FwjWsvCS2okGs0vyD2--I2OHzclkVkp*0oEgXN9GNBSAnCatrCQxjD-Ppeb59HvxzV-UcZkoAAbyDA-3BiNyhWfOw1n8LVIz3VX23nmj8AS-uQcBrJp46ZIE8QZDdflehvO9NXVLjlCPy8mXJHpiM87yLhDvO-u0VRxvHiI8L9ShDevR6ZmkvDXZZavEcwUsyukM9nFmN*xTsgYjty19Dz9cBsW6pvDZeZdXiB3IVxrsJH3iID3HmQDjZKxriCDWiZdMcOZOv&amp;eurl%5B%5D=8erDkTAxMDFFWwEyXeZFXJR-PjHUhMeEjuFfG7TxISWPaN1d" TargetMode="External"/><Relationship Id="rId5" Type="http://schemas.openxmlformats.org/officeDocument/2006/relationships/hyperlink" Target="http://click01.begun.ru/click.jsp?url=8erDkSgjIiOwCLY9g-J5m5y9p6JXBwY4LyK6*W6vgCLAlFncbQRKn0nl*KxyPSQI*yiOFMEtL1mF5oe*93wd2l8ZlMxU6oSqRvtdP292tWVYqlDhvOXkvkxa9JyzLOCGRHVPv438olBRqIm4YxrKNquk96tQzdXai4fz6C196usU83yk4JTxsSI3nXOi-ZYJ5JOeFuKpLhD3C-Aq0pZ3O9aCg8m-HkQvWEStkJ0hKUTMXz8jm-dOeFa4EQlGtR2ijlkqboXhykuv*7REgzafqjsaOBtQbToRSiRvTYufBsIYzhKN7L3nx3nDbn4jHqfzTDIWxiuAiEjVn*OaLhiUK0S1tNr3BDKow-wu4Ygd*vfZ0QEzkeAiZGNJqikrJCAsprK2c8-8z0sBF8B0eZeq4liVmgGMjFb0Xq9aTBZ6h6ZOUYBvLOQDDes9trRhcGo0H1G3RYUQZqDzzLi1N9w4yR1EHW4&amp;eurl%5B%5D=8erDkTY3Njcz5W7PoBu4oWmCw8xFdCgg3*LQCv0bIriyVDJo" TargetMode="External"/><Relationship Id="rId15" Type="http://schemas.openxmlformats.org/officeDocument/2006/relationships/hyperlink" Target="http://click01.begun.ru/click.jsp?url=8erDkQEMDQx2CVi2CHnyEBc2LCncjI2zpKkxcphloQjaWzLNgHg539n5x62xfqF6ZgZ6nEoYLIeZuLHp1NDY9yFpQvt6q387VrqNFKxvVNQf0i-g2Q4G6UpgN*7jHr5cnQFYrURIgdSyh*khSPHMEcWz5iIdw5acAHM89rveDMIRPvLrOieWghSnwSTQdpsne*bv8BpMb-68gUz3*4GbDbP8V8jvUjbXUUkIm-HzGMYak8bwkk4dlgBy6HCzUJrOBZl-KpG1g1JneTgyXWzmEY7Zb6AmJ3S*Sklx2ZP2edvkPClnfXMUYSiVhAHCuJXr2ANSx3DRZ2IhVFx2ecSXxo0113l0l43vC8gbO8blG3Yr*EUFcxFhXaLSUdmD5uUvsv9QoykzpnYvEli7JefE1NK8cpb2Ll0J-z38452NwWVLWa3FGsUwxlaQuvJfFaziJKPvXIzKNCzURPm9JZ-nmtPlZPBHbjs1aswNGSZfUy963aPyCFgycyT--S1xAeQbxyngkj1RC8pWcjQCnwHntyIMF27D5S0dPkdF-WCI7JMPXAx4&amp;eurl%5B%5D=8erDkQ8ODw4fKTB9EqkKE9swcX6XctGE8ESxzyGIFVEBVXrP" TargetMode="External"/><Relationship Id="rId10" Type="http://schemas.openxmlformats.org/officeDocument/2006/relationships/hyperlink" Target="http://click01.begun.ru/click.jsp?url=8erDkSArKity5u8DvcxHpaKDmZxpOTgGERyEx*uMBzOQN59dtcIx97kqwvlj4vKf6OQKnRPhDAfdvR5hEbjQY1gmc-BU5J3YKf9M6FhJwA5-vIxYFM*JrWGEtHZ5ouCcd*40chQU08a6TaRwGhaeRGsE0dEqPzPejEj5aYwdgWBSBde1EeyWj1PLmJyaq1xGYZ5gR2*ZB-E08qFFWwLWwsxLHS4g9tD3sMkq7r3pDHzeXNrN2KZppptLn6avnahvJB9-0SEm6NreIvSWK6b9-S4qRrW15qoe01PhpbqGAKzZV2FbK8NlqPClddH*xGwTl9qEHegM9ko-DwvHTVsmS5g6rj*fF*llp6*aTLZ4iNOt02iYh0Z47D16fMlww-UbQ4jByBrzB4DufAIXYb1Q8oNOB9Koyb1gUagVv2Hv09KL3EURadNdE2yFvau9R5n5EUW7Xt1nIwjfvkoE52cUec0UbZU&amp;eurl%5B%5D=8erDkQ8ODw7WLpL*kSqJkFiz8v0wmaQotygLa3n8VQA*4OL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01.begun.ru/click.jsp?url=8erDkSArKity5u8DvcxHpaKDmZxpOTgGERyEx*uMBzOQN59dtcIx97kqwvlj4vKf6OQKnRPhDAfdvR5hEbjQY1gmc-BU5J3YKf9M6FhJwA5-vIxYFM*JrWGEtHZ5ouCcd*40chQU08a6TaRwGhaeRGsE0dEqPzPejEj5aYwdgWBSBde1EeyWj1PLmJyaq1xGYZ5gR2*ZB-E08qFFWwLWwsxLHS4g9tD3sMkq7r3pDHzeXNrN2KZppptLn6avnahvJB9-0SEm6NreIvSWK6b9-S4qRrW15qoe01PhpbqGAKzZV2FbK8NlqPClddH*xGwTl9qEHegM9ko-DwvHTVsmS5g6rj*fF*llp6*aTLZ4iNOt02iYh0Z47D16fMlww-UbQ4jByBrzB4DufAIXYb1Q8oNOB9Koyb1gUagVv2Hv09KL3EURadNdE2yFvau9R5n5EUW7Xt1nIwjfvkoE52cUec0UbZU&amp;eurl%5B%5D=8erDkQ8ODw7WLpL*kSqJkFiz8v0wmaQotygLa3n8VQA*4OLh" TargetMode="External"/><Relationship Id="rId14" Type="http://schemas.openxmlformats.org/officeDocument/2006/relationships/hyperlink" Target="http://click01.begun.ru/click.jsp?url=8erDkayhoKH75d9S7J0W9PPSyM04aGlXQE3VlkzdfU4MnhvGMCxJ*HGVjdZ6B0N9QikHogLPipreBo3t77zeX6*ZRiFVKGm2JgIfaVEUUn3Oy0Z-lRbq4hCXPzJsvZVaD1Gm4Ee4rY5bVkFfZUBi12UKIoAIPsU4dqPembBWgOQjdLYX8wnz1MFhtawxgApq5QfJTSgAL*6EB7p9OoYLlSyeC0g168u5tPMsNNSxXRfsleA8s13OET8k97HcT5nrv*GIdWZ6hOQ*0V64a6-j3Jqrt4IuhJQf7x64rQi*2farZukqafg9*srm*KSZ3UrfCLOkQyXtZl47a6FCP*iw8kW1E4YsKyLxwQSar22*LmRaVX913GEuRUVgXXZJwbMzjCE2VqXh3d9c9O*LyYu1AMezhuFnz5zM1SlSNRSkPsGwh4ClZQa2hFhEnoAAJ6ZDDyHhG1RqoqW02TzOjHKjlDyJrTlwqnpxO2OHykA4cz408mTsL-F6nEnAas8K2VZKdGdOwYYoVKyPj*louz4UbAVhbNE&amp;eurl%5B%5D=8erDkTY3Nje384-OoRq5oGiDws2PROe0*J8a6wdb3IL-9q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Nitrium</cp:lastModifiedBy>
  <cp:revision>2</cp:revision>
  <cp:lastPrinted>2014-04-09T04:51:00Z</cp:lastPrinted>
  <dcterms:created xsi:type="dcterms:W3CDTF">2020-04-16T07:07:00Z</dcterms:created>
  <dcterms:modified xsi:type="dcterms:W3CDTF">2020-04-16T07:07:00Z</dcterms:modified>
</cp:coreProperties>
</file>