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A3E63" w:rsidRDefault="003A3E63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A3E63" w:rsidRDefault="003A3E63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A3E63" w:rsidRDefault="003A3E63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A3E63" w:rsidRDefault="003A3E63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A3E63" w:rsidRDefault="003A3E63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735D9" w:rsidRPr="001F59FD" w:rsidRDefault="00673DD3" w:rsidP="00A23A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603A2">
        <w:rPr>
          <w:rFonts w:ascii="Times New Roman" w:hAnsi="Times New Roman"/>
          <w:sz w:val="32"/>
          <w:szCs w:val="32"/>
        </w:rPr>
        <w:t>ПОЛОЖЕНИЕ</w:t>
      </w:r>
      <w:r w:rsidRPr="005603A2">
        <w:rPr>
          <w:rFonts w:ascii="Times New Roman" w:hAnsi="Times New Roman"/>
          <w:sz w:val="32"/>
          <w:szCs w:val="32"/>
        </w:rPr>
        <w:br/>
      </w:r>
      <w:r w:rsidRPr="003735D9">
        <w:rPr>
          <w:rFonts w:ascii="Times New Roman" w:hAnsi="Times New Roman"/>
          <w:b/>
          <w:sz w:val="32"/>
          <w:szCs w:val="32"/>
        </w:rPr>
        <w:t xml:space="preserve">о </w:t>
      </w:r>
      <w:r w:rsidR="003735D9" w:rsidRPr="003735D9">
        <w:rPr>
          <w:rFonts w:ascii="Times New Roman" w:hAnsi="Times New Roman"/>
          <w:b/>
          <w:sz w:val="28"/>
          <w:szCs w:val="28"/>
          <w:lang w:val="en-US"/>
        </w:rPr>
        <w:t>XVI</w:t>
      </w:r>
      <w:r w:rsidR="000C2969">
        <w:rPr>
          <w:rFonts w:ascii="Times New Roman" w:hAnsi="Times New Roman"/>
          <w:b/>
          <w:sz w:val="28"/>
          <w:szCs w:val="28"/>
          <w:lang w:val="en-US"/>
        </w:rPr>
        <w:t>I</w:t>
      </w:r>
      <w:r w:rsidR="00444975">
        <w:rPr>
          <w:rFonts w:ascii="Times New Roman" w:hAnsi="Times New Roman"/>
          <w:b/>
          <w:sz w:val="28"/>
          <w:szCs w:val="28"/>
          <w:lang w:val="en-US"/>
        </w:rPr>
        <w:t>I</w:t>
      </w:r>
      <w:r w:rsidR="00444975">
        <w:rPr>
          <w:rFonts w:ascii="Times New Roman" w:hAnsi="Times New Roman"/>
          <w:b/>
          <w:sz w:val="28"/>
          <w:szCs w:val="28"/>
        </w:rPr>
        <w:t xml:space="preserve"> </w:t>
      </w:r>
      <w:r w:rsidRPr="003735D9">
        <w:rPr>
          <w:rFonts w:ascii="Times New Roman" w:hAnsi="Times New Roman"/>
          <w:b/>
          <w:sz w:val="32"/>
          <w:szCs w:val="32"/>
        </w:rPr>
        <w:t>Конкурсе со</w:t>
      </w:r>
      <w:r w:rsidR="00EC228C" w:rsidRPr="003735D9">
        <w:rPr>
          <w:rFonts w:ascii="Times New Roman" w:hAnsi="Times New Roman"/>
          <w:b/>
          <w:sz w:val="32"/>
          <w:szCs w:val="32"/>
        </w:rPr>
        <w:t>циальных</w:t>
      </w:r>
      <w:r w:rsidR="00444975">
        <w:rPr>
          <w:rFonts w:ascii="Times New Roman" w:hAnsi="Times New Roman"/>
          <w:b/>
          <w:sz w:val="32"/>
          <w:szCs w:val="32"/>
        </w:rPr>
        <w:t xml:space="preserve"> </w:t>
      </w:r>
      <w:r w:rsidR="00EC228C" w:rsidRPr="003735D9">
        <w:rPr>
          <w:rFonts w:ascii="Times New Roman" w:hAnsi="Times New Roman"/>
          <w:b/>
          <w:sz w:val="32"/>
          <w:szCs w:val="32"/>
        </w:rPr>
        <w:t>и культурных проектов</w:t>
      </w:r>
    </w:p>
    <w:p w:rsidR="00A23A45" w:rsidRPr="003735D9" w:rsidRDefault="00EC228C" w:rsidP="00A23A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735D9">
        <w:rPr>
          <w:rFonts w:ascii="Times New Roman" w:hAnsi="Times New Roman"/>
          <w:b/>
          <w:sz w:val="32"/>
          <w:szCs w:val="32"/>
        </w:rPr>
        <w:t>П</w:t>
      </w:r>
      <w:r w:rsidR="00673DD3" w:rsidRPr="003735D9">
        <w:rPr>
          <w:rFonts w:ascii="Times New Roman" w:hAnsi="Times New Roman"/>
          <w:b/>
          <w:sz w:val="32"/>
          <w:szCs w:val="32"/>
        </w:rPr>
        <w:t>АО «ЛУКОЙЛ»</w:t>
      </w:r>
    </w:p>
    <w:p w:rsidR="00A23A45" w:rsidRDefault="00A23A45" w:rsidP="003A3E63">
      <w:pPr>
        <w:spacing w:before="2400" w:after="120" w:line="660" w:lineRule="atLeast"/>
        <w:rPr>
          <w:rFonts w:ascii="Times New Roman" w:hAnsi="Times New Roman"/>
          <w:sz w:val="32"/>
          <w:szCs w:val="32"/>
        </w:rPr>
      </w:pPr>
    </w:p>
    <w:p w:rsidR="003A3E63" w:rsidRPr="005603A2" w:rsidRDefault="003A3E63" w:rsidP="003A3E63">
      <w:pPr>
        <w:spacing w:before="2400" w:after="120" w:line="660" w:lineRule="atLeast"/>
        <w:rPr>
          <w:rFonts w:ascii="Times New Roman" w:hAnsi="Times New Roman"/>
          <w:sz w:val="28"/>
          <w:szCs w:val="28"/>
        </w:rPr>
      </w:pPr>
    </w:p>
    <w:p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</w:p>
    <w:p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</w:p>
    <w:p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  <w:r w:rsidRPr="005603A2">
        <w:rPr>
          <w:rFonts w:ascii="Times New Roman" w:hAnsi="Times New Roman"/>
          <w:sz w:val="28"/>
          <w:szCs w:val="28"/>
        </w:rPr>
        <w:t>20</w:t>
      </w:r>
      <w:r w:rsidR="00444975">
        <w:rPr>
          <w:rFonts w:ascii="Times New Roman" w:hAnsi="Times New Roman"/>
          <w:sz w:val="28"/>
          <w:szCs w:val="28"/>
        </w:rPr>
        <w:t>21</w:t>
      </w:r>
      <w:r w:rsidRPr="005603A2">
        <w:rPr>
          <w:rFonts w:ascii="Times New Roman" w:hAnsi="Times New Roman"/>
          <w:sz w:val="28"/>
          <w:szCs w:val="28"/>
        </w:rPr>
        <w:t>г.</w:t>
      </w:r>
    </w:p>
    <w:p w:rsidR="00673DD3" w:rsidRDefault="00673DD3" w:rsidP="00673DD3">
      <w:pPr>
        <w:ind w:firstLine="709"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sz w:val="22"/>
          <w:szCs w:val="22"/>
        </w:rPr>
        <w:br w:type="page"/>
      </w:r>
      <w:r w:rsidRPr="007D5E80">
        <w:rPr>
          <w:rFonts w:ascii="Times New Roman" w:hAnsi="Times New Roman"/>
          <w:b/>
          <w:bCs/>
          <w:spacing w:val="40"/>
          <w:sz w:val="28"/>
          <w:szCs w:val="28"/>
        </w:rPr>
        <w:lastRenderedPageBreak/>
        <w:t>СОДЕРЖАНИЕ</w:t>
      </w:r>
    </w:p>
    <w:p w:rsidR="00E86E40" w:rsidRDefault="00E86E40" w:rsidP="00673DD3">
      <w:pPr>
        <w:ind w:firstLine="709"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1F59FD" w:rsidRPr="007D5D6C" w:rsidRDefault="00783352" w:rsidP="007D5D6C">
      <w:pPr>
        <w:pStyle w:val="11"/>
        <w:rPr>
          <w:rStyle w:val="a7"/>
        </w:rPr>
      </w:pPr>
      <w:r w:rsidRPr="005603A2">
        <w:rPr>
          <w:rFonts w:ascii="Times New Roman" w:hAnsi="Times New Roman"/>
          <w:b/>
          <w:sz w:val="28"/>
          <w:szCs w:val="28"/>
        </w:rPr>
        <w:fldChar w:fldCharType="begin"/>
      </w:r>
      <w:r w:rsidR="00E86E40" w:rsidRPr="005603A2">
        <w:rPr>
          <w:rFonts w:ascii="Times New Roman" w:hAnsi="Times New Roman"/>
          <w:b/>
          <w:sz w:val="28"/>
          <w:szCs w:val="28"/>
        </w:rPr>
        <w:instrText xml:space="preserve"> TOC \o "1-3" \h \z \u </w:instrText>
      </w:r>
      <w:r w:rsidRPr="005603A2">
        <w:rPr>
          <w:rFonts w:ascii="Times New Roman" w:hAnsi="Times New Roman"/>
          <w:b/>
          <w:sz w:val="28"/>
          <w:szCs w:val="28"/>
        </w:rPr>
        <w:fldChar w:fldCharType="separate"/>
      </w:r>
      <w:hyperlink w:anchor="_Toc34296072" w:history="1">
        <w:r w:rsidR="001F59FD" w:rsidRPr="00850483">
          <w:rPr>
            <w:rStyle w:val="a7"/>
            <w:noProof/>
          </w:rPr>
          <w:t>1.</w:t>
        </w:r>
        <w:r w:rsidR="001F59FD" w:rsidRPr="007D5D6C">
          <w:rPr>
            <w:rStyle w:val="a7"/>
          </w:rPr>
          <w:tab/>
        </w:r>
        <w:r w:rsidR="001F59FD" w:rsidRPr="00850483">
          <w:rPr>
            <w:rStyle w:val="a7"/>
            <w:noProof/>
          </w:rPr>
          <w:t>ЦЕЛЬ И ЗАДАЧИ КОНКУРСА</w:t>
        </w:r>
        <w:r w:rsidR="001F59FD" w:rsidRPr="007D5D6C">
          <w:rPr>
            <w:rStyle w:val="a7"/>
            <w:webHidden/>
          </w:rPr>
          <w:tab/>
        </w:r>
        <w:r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_Toc34296072 \h </w:instrText>
        </w:r>
        <w:r w:rsidRPr="007D5D6C">
          <w:rPr>
            <w:rStyle w:val="a7"/>
            <w:webHidden/>
          </w:rPr>
        </w:r>
        <w:r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3</w:t>
        </w:r>
        <w:r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73" w:history="1">
        <w:r w:rsidR="001F59FD" w:rsidRPr="00850483">
          <w:rPr>
            <w:rStyle w:val="a7"/>
            <w:noProof/>
          </w:rPr>
          <w:t>2.</w:t>
        </w:r>
        <w:r w:rsidR="001F59FD" w:rsidRPr="007D5D6C">
          <w:rPr>
            <w:rStyle w:val="a7"/>
          </w:rPr>
          <w:tab/>
        </w:r>
        <w:r w:rsidR="001F59FD" w:rsidRPr="00850483">
          <w:rPr>
            <w:rStyle w:val="a7"/>
            <w:noProof/>
          </w:rPr>
          <w:t>УЧАСТНИКИ КОНКУРСА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_Toc34296073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3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74" w:history="1">
        <w:r w:rsidR="001F59FD" w:rsidRPr="00850483">
          <w:rPr>
            <w:rStyle w:val="a7"/>
            <w:noProof/>
          </w:rPr>
          <w:t>3.</w:t>
        </w:r>
        <w:r w:rsidR="001F59FD" w:rsidRPr="007D5D6C">
          <w:rPr>
            <w:rStyle w:val="a7"/>
          </w:rPr>
          <w:tab/>
        </w:r>
        <w:r w:rsidR="001F59FD" w:rsidRPr="00850483">
          <w:rPr>
            <w:rStyle w:val="a7"/>
            <w:noProof/>
          </w:rPr>
          <w:t>ГЕОГРАФИЯ КОНКУРСА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_Toc34296074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3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75" w:history="1">
        <w:r w:rsidR="001F59FD" w:rsidRPr="00850483">
          <w:rPr>
            <w:rStyle w:val="a7"/>
            <w:noProof/>
          </w:rPr>
          <w:t>4.</w:t>
        </w:r>
        <w:r w:rsidR="001F59FD" w:rsidRPr="007D5D6C">
          <w:rPr>
            <w:rStyle w:val="a7"/>
          </w:rPr>
          <w:tab/>
        </w:r>
        <w:r w:rsidR="001F59FD" w:rsidRPr="00850483">
          <w:rPr>
            <w:rStyle w:val="a7"/>
            <w:noProof/>
          </w:rPr>
          <w:t>ОРГАНИЗАЦИЯ КОНКУРСА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_Toc34296075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3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76" w:history="1">
        <w:r w:rsidR="001F59FD" w:rsidRPr="00850483">
          <w:rPr>
            <w:rStyle w:val="a7"/>
            <w:noProof/>
          </w:rPr>
          <w:t>5.</w:t>
        </w:r>
        <w:r w:rsidR="001F59FD" w:rsidRPr="007D5D6C">
          <w:rPr>
            <w:rStyle w:val="a7"/>
          </w:rPr>
          <w:tab/>
        </w:r>
        <w:r w:rsidR="001F59FD" w:rsidRPr="00850483">
          <w:rPr>
            <w:rStyle w:val="a7"/>
            <w:noProof/>
          </w:rPr>
          <w:t>ТРЕБОВАНИЯ К ОФОРМЛЕНИЮ ПРОЕКТОВ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_Toc34296076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5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77" w:history="1">
        <w:r w:rsidR="001F59FD" w:rsidRPr="00850483">
          <w:rPr>
            <w:rStyle w:val="a7"/>
            <w:noProof/>
          </w:rPr>
          <w:t>6.</w:t>
        </w:r>
        <w:r w:rsidR="001F59FD" w:rsidRPr="007D5D6C">
          <w:rPr>
            <w:rStyle w:val="a7"/>
          </w:rPr>
          <w:tab/>
        </w:r>
        <w:r w:rsidR="001F59FD" w:rsidRPr="00850483">
          <w:rPr>
            <w:rStyle w:val="a7"/>
            <w:noProof/>
          </w:rPr>
          <w:t>ПРИЕМ И РАССМОТРЕНИЕ ЗАЯВОК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_Toc34296077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6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78" w:history="1">
        <w:r w:rsidR="001F59FD" w:rsidRPr="00850483">
          <w:rPr>
            <w:rStyle w:val="a7"/>
            <w:noProof/>
          </w:rPr>
          <w:t>7.</w:t>
        </w:r>
        <w:r w:rsidR="001F59FD" w:rsidRPr="007D5D6C">
          <w:rPr>
            <w:rStyle w:val="a7"/>
          </w:rPr>
          <w:tab/>
        </w:r>
        <w:r w:rsidR="001F59FD" w:rsidRPr="00850483">
          <w:rPr>
            <w:rStyle w:val="a7"/>
            <w:noProof/>
          </w:rPr>
          <w:t>ОПРЕДЕЛЕНИЕ ПОБЕДИТЕЛЕЙ КОНКУРСА ПРОЕКТОВ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_Toc34296078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7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Default="00DC0C6B" w:rsidP="007D5D6C">
      <w:pPr>
        <w:pStyle w:val="11"/>
        <w:rPr>
          <w:rStyle w:val="a7"/>
          <w:noProof/>
        </w:rPr>
      </w:pPr>
      <w:hyperlink w:anchor="_Toc34296079" w:history="1">
        <w:r w:rsidR="001F59FD" w:rsidRPr="00850483">
          <w:rPr>
            <w:rStyle w:val="a7"/>
            <w:noProof/>
          </w:rPr>
          <w:t>8.</w:t>
        </w:r>
        <w:r w:rsidR="001F59FD" w:rsidRPr="007D5D6C">
          <w:rPr>
            <w:rStyle w:val="a7"/>
          </w:rPr>
          <w:tab/>
        </w:r>
        <w:r w:rsidR="001F59FD" w:rsidRPr="00850483">
          <w:rPr>
            <w:rStyle w:val="a7"/>
            <w:noProof/>
          </w:rPr>
          <w:t>ФИНАНСИРОВАНИЕ ПРОЕКТОВ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_Toc34296079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7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7D5D6C" w:rsidRPr="007D5D6C" w:rsidRDefault="007D5D6C" w:rsidP="007D5D6C">
      <w:pPr>
        <w:tabs>
          <w:tab w:val="left" w:pos="426"/>
        </w:tabs>
        <w:rPr>
          <w:rStyle w:val="a7"/>
          <w:noProof/>
        </w:rPr>
      </w:pPr>
      <w:r w:rsidRPr="007D5D6C">
        <w:rPr>
          <w:rStyle w:val="a7"/>
          <w:noProof/>
          <w:color w:val="auto"/>
          <w:u w:val="none"/>
        </w:rPr>
        <w:t xml:space="preserve">9. </w:t>
      </w:r>
      <w:r w:rsidRPr="007D5D6C">
        <w:rPr>
          <w:rStyle w:val="a7"/>
          <w:noProof/>
          <w:color w:val="auto"/>
          <w:u w:val="none"/>
        </w:rPr>
        <w:tab/>
        <w:t>РЕАЛИЗАЦИЯ ПРОЕКТОВ</w:t>
      </w:r>
      <w:r w:rsidRPr="007D5D6C">
        <w:rPr>
          <w:rStyle w:val="a7"/>
          <w:noProof/>
          <w:color w:val="auto"/>
          <w:u w:val="none"/>
        </w:rPr>
        <w:tab/>
      </w:r>
      <w:r w:rsidRPr="007D5D6C">
        <w:rPr>
          <w:rStyle w:val="a7"/>
          <w:noProof/>
          <w:color w:val="auto"/>
          <w:u w:val="none"/>
        </w:rPr>
        <w:tab/>
      </w:r>
      <w:r w:rsidRPr="007D5D6C">
        <w:rPr>
          <w:rStyle w:val="a7"/>
          <w:noProof/>
          <w:color w:val="auto"/>
          <w:u w:val="none"/>
        </w:rPr>
        <w:tab/>
      </w:r>
      <w:r w:rsidRPr="007D5D6C">
        <w:rPr>
          <w:rStyle w:val="a7"/>
          <w:noProof/>
          <w:color w:val="auto"/>
          <w:u w:val="none"/>
        </w:rPr>
        <w:tab/>
      </w:r>
      <w:r w:rsidRPr="007D5D6C">
        <w:rPr>
          <w:rStyle w:val="a7"/>
          <w:noProof/>
          <w:color w:val="auto"/>
          <w:u w:val="none"/>
        </w:rPr>
        <w:tab/>
      </w:r>
      <w:r w:rsidRPr="007D5D6C">
        <w:rPr>
          <w:rStyle w:val="a7"/>
          <w:noProof/>
          <w:color w:val="auto"/>
          <w:u w:val="none"/>
        </w:rPr>
        <w:tab/>
      </w:r>
      <w:r w:rsidRPr="007D5D6C">
        <w:rPr>
          <w:rStyle w:val="a7"/>
          <w:noProof/>
          <w:color w:val="auto"/>
          <w:u w:val="none"/>
        </w:rPr>
        <w:tab/>
      </w:r>
      <w:r w:rsidRPr="007D5D6C">
        <w:rPr>
          <w:rStyle w:val="a7"/>
          <w:noProof/>
          <w:color w:val="auto"/>
          <w:u w:val="none"/>
        </w:rPr>
        <w:tab/>
      </w:r>
      <w:r w:rsidRPr="007D5D6C">
        <w:rPr>
          <w:rStyle w:val="a7"/>
          <w:noProof/>
          <w:color w:val="auto"/>
          <w:u w:val="none"/>
        </w:rPr>
        <w:tab/>
        <w:t xml:space="preserve">     8</w:t>
      </w:r>
    </w:p>
    <w:p w:rsidR="001F59FD" w:rsidRPr="007D5D6C" w:rsidRDefault="00DC0C6B" w:rsidP="007D5D6C">
      <w:pPr>
        <w:pStyle w:val="11"/>
        <w:rPr>
          <w:rStyle w:val="a7"/>
        </w:rPr>
      </w:pPr>
      <w:hyperlink w:anchor="_Toc34296080" w:history="1">
        <w:r w:rsidR="001F59FD" w:rsidRPr="00850483">
          <w:rPr>
            <w:rStyle w:val="a7"/>
            <w:noProof/>
          </w:rPr>
          <w:t>10.</w:t>
        </w:r>
        <w:r w:rsidR="001F59FD" w:rsidRPr="007D5D6C">
          <w:rPr>
            <w:rStyle w:val="a7"/>
          </w:rPr>
          <w:tab/>
        </w:r>
        <w:r w:rsidR="001F59FD" w:rsidRPr="00850483">
          <w:rPr>
            <w:rStyle w:val="a7"/>
            <w:noProof/>
          </w:rPr>
          <w:t>ЗАКЛЮЧЕНИЕ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_Toc34296080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8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81" w:history="1">
        <w:r w:rsidR="001F59FD" w:rsidRPr="00850483">
          <w:rPr>
            <w:rStyle w:val="a7"/>
            <w:noProof/>
          </w:rPr>
          <w:t xml:space="preserve">11. </w:t>
        </w:r>
        <w:r w:rsidR="001F59FD" w:rsidRPr="007D5D6C">
          <w:rPr>
            <w:rStyle w:val="a7"/>
          </w:rPr>
          <w:tab/>
        </w:r>
        <w:r w:rsidR="001F59FD" w:rsidRPr="00850483">
          <w:rPr>
            <w:rStyle w:val="a7"/>
            <w:noProof/>
          </w:rPr>
          <w:t>КОНТАКТЫ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_Toc34296081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8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82" w:history="1">
        <w:r w:rsidR="001F59FD" w:rsidRPr="007D5D6C">
          <w:rPr>
            <w:rStyle w:val="a7"/>
            <w:noProof/>
          </w:rPr>
          <w:t>ПРИЛОЖЕНИЕ  №  1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_Toc34296082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9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83" w:history="1">
        <w:r w:rsidR="001F59FD" w:rsidRPr="007D5D6C">
          <w:rPr>
            <w:rStyle w:val="a7"/>
            <w:noProof/>
          </w:rPr>
          <w:t>ПРИЛОЖЕНИЕ № 2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_Toc34296083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10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84" w:history="1">
        <w:r w:rsidR="001F59FD" w:rsidRPr="007D5D6C">
          <w:rPr>
            <w:rStyle w:val="a7"/>
            <w:noProof/>
          </w:rPr>
          <w:t>ПРИЛОЖЕНИЕ № 3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_Toc34296084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12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85" w:history="1">
        <w:r w:rsidR="001F59FD" w:rsidRPr="007D5D6C">
          <w:rPr>
            <w:rStyle w:val="a7"/>
            <w:noProof/>
          </w:rPr>
          <w:t>ПРИЛОЖЕНИЕ № 4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_Toc34296085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14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86" w:history="1">
        <w:r w:rsidR="001F59FD" w:rsidRPr="007D5D6C">
          <w:rPr>
            <w:rStyle w:val="a7"/>
            <w:noProof/>
          </w:rPr>
          <w:t>ПРИЛОЖЕНИЕ № 5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_Toc34296086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16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Pr="007D5D6C" w:rsidRDefault="00DC0C6B" w:rsidP="007D5D6C">
      <w:pPr>
        <w:pStyle w:val="11"/>
        <w:rPr>
          <w:rStyle w:val="a7"/>
        </w:rPr>
      </w:pPr>
      <w:hyperlink w:anchor="_Toc34296087" w:history="1">
        <w:r w:rsidR="001F59FD" w:rsidRPr="00850483">
          <w:rPr>
            <w:rStyle w:val="a7"/>
            <w:noProof/>
          </w:rPr>
          <w:t>ПРИЛОЖЕНИЕ № 6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_Toc34296087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17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1F59FD" w:rsidRDefault="00DC0C6B" w:rsidP="007D5D6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96088" w:history="1">
        <w:r w:rsidR="001F59FD" w:rsidRPr="00850483">
          <w:rPr>
            <w:rStyle w:val="a7"/>
            <w:noProof/>
          </w:rPr>
          <w:t>ПРИЛОЖЕНИЕ № 7</w:t>
        </w:r>
        <w:r w:rsidR="001F59FD" w:rsidRPr="007D5D6C">
          <w:rPr>
            <w:rStyle w:val="a7"/>
            <w:webHidden/>
          </w:rPr>
          <w:tab/>
        </w:r>
        <w:r w:rsidR="00783352" w:rsidRPr="007D5D6C">
          <w:rPr>
            <w:rStyle w:val="a7"/>
            <w:webHidden/>
          </w:rPr>
          <w:fldChar w:fldCharType="begin"/>
        </w:r>
        <w:r w:rsidR="001F59FD" w:rsidRPr="007D5D6C">
          <w:rPr>
            <w:rStyle w:val="a7"/>
            <w:webHidden/>
          </w:rPr>
          <w:instrText xml:space="preserve"> PAGEREF _Toc34296088 \h </w:instrText>
        </w:r>
        <w:r w:rsidR="00783352" w:rsidRPr="007D5D6C">
          <w:rPr>
            <w:rStyle w:val="a7"/>
            <w:webHidden/>
          </w:rPr>
        </w:r>
        <w:r w:rsidR="00783352" w:rsidRPr="007D5D6C">
          <w:rPr>
            <w:rStyle w:val="a7"/>
            <w:webHidden/>
          </w:rPr>
          <w:fldChar w:fldCharType="separate"/>
        </w:r>
        <w:r w:rsidR="001F59FD" w:rsidRPr="007D5D6C">
          <w:rPr>
            <w:rStyle w:val="a7"/>
            <w:webHidden/>
          </w:rPr>
          <w:t>21</w:t>
        </w:r>
        <w:r w:rsidR="00783352" w:rsidRPr="007D5D6C">
          <w:rPr>
            <w:rStyle w:val="a7"/>
            <w:webHidden/>
          </w:rPr>
          <w:fldChar w:fldCharType="end"/>
        </w:r>
      </w:hyperlink>
    </w:p>
    <w:p w:rsidR="00E86E40" w:rsidRDefault="00783352">
      <w:r w:rsidRPr="005603A2">
        <w:rPr>
          <w:rFonts w:ascii="Times New Roman" w:hAnsi="Times New Roman"/>
          <w:b/>
          <w:sz w:val="28"/>
          <w:szCs w:val="28"/>
        </w:rPr>
        <w:fldChar w:fldCharType="end"/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br w:type="page"/>
      </w:r>
      <w:r w:rsidRPr="007D5E80">
        <w:rPr>
          <w:rFonts w:ascii="Times New Roman" w:hAnsi="Times New Roman"/>
          <w:sz w:val="28"/>
          <w:szCs w:val="28"/>
        </w:rPr>
        <w:lastRenderedPageBreak/>
        <w:t xml:space="preserve">Настоящее положение определяет порядок организации и проведения Конкурса социальных и культурных проектов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 на территории Астраханской области и Республики Калмыкия (далее по тексту «Конкурс»).</w:t>
      </w:r>
    </w:p>
    <w:p w:rsidR="00673DD3" w:rsidRPr="007D5E80" w:rsidRDefault="00214802" w:rsidP="00214802">
      <w:pPr>
        <w:pStyle w:val="a4"/>
        <w:jc w:val="left"/>
      </w:pPr>
      <w:bookmarkStart w:id="0" w:name="_Toc34296072"/>
      <w:r w:rsidRPr="007D5E80">
        <w:t>1.</w:t>
      </w:r>
      <w:r w:rsidRPr="007D5E80">
        <w:tab/>
        <w:t>ЦЕЛЬ И ЗАДАЧИ КОНКУРСА</w:t>
      </w:r>
      <w:bookmarkEnd w:id="0"/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1.1.</w:t>
      </w:r>
      <w:r w:rsidRPr="007D5E80">
        <w:rPr>
          <w:rFonts w:ascii="Times New Roman" w:hAnsi="Times New Roman"/>
          <w:sz w:val="28"/>
          <w:szCs w:val="28"/>
        </w:rPr>
        <w:tab/>
        <w:t xml:space="preserve">Цель Конкурса – поддержка инициатив общественных организаций и населения в решении актуальных социальных проблем территорий, повышение эффективности помощи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«ЛУКОЙЛ», ООО «ЛУКОЙЛ-</w:t>
      </w:r>
      <w:proofErr w:type="spellStart"/>
      <w:r w:rsidRPr="007D5E80">
        <w:rPr>
          <w:rFonts w:ascii="Times New Roman" w:hAnsi="Times New Roman"/>
          <w:sz w:val="28"/>
          <w:szCs w:val="28"/>
        </w:rPr>
        <w:t>Нижневолжскнефть</w:t>
      </w:r>
      <w:proofErr w:type="spellEnd"/>
      <w:r w:rsidRPr="007D5E80">
        <w:rPr>
          <w:rFonts w:ascii="Times New Roman" w:hAnsi="Times New Roman"/>
          <w:sz w:val="28"/>
          <w:szCs w:val="28"/>
        </w:rPr>
        <w:t xml:space="preserve">» (далее – Общества) и Некоммерческой организации «Благотворительный фонд «ЛУКОЙЛ» (далее – БФ «ЛУКОЙЛ»). 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1.2.</w:t>
      </w:r>
      <w:r w:rsidRPr="007D5E80">
        <w:rPr>
          <w:rFonts w:ascii="Times New Roman" w:hAnsi="Times New Roman"/>
          <w:sz w:val="28"/>
          <w:szCs w:val="28"/>
        </w:rPr>
        <w:tab/>
        <w:t>Проведение Конкурса позволит решить следующие задачи:</w:t>
      </w:r>
    </w:p>
    <w:p w:rsidR="00673DD3" w:rsidRPr="007D5E80" w:rsidRDefault="00673DD3" w:rsidP="000C2969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развитие и поддержка инициативы и потенциальных возможностей территорий в решении актуальных социальных проблем;</w:t>
      </w:r>
    </w:p>
    <w:p w:rsidR="00673DD3" w:rsidRPr="007D5E80" w:rsidRDefault="00673DD3" w:rsidP="00EE3F0E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реализация положений «Социального кодекса»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«ЛУКОЙЛ»;</w:t>
      </w:r>
    </w:p>
    <w:p w:rsidR="00673DD3" w:rsidRPr="007D5E80" w:rsidRDefault="00D73C62" w:rsidP="00EE3F0E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положительного имиджа П</w:t>
      </w:r>
      <w:r w:rsidR="00673DD3" w:rsidRPr="007D5E80">
        <w:rPr>
          <w:rFonts w:ascii="Times New Roman" w:hAnsi="Times New Roman"/>
          <w:sz w:val="28"/>
          <w:szCs w:val="28"/>
        </w:rPr>
        <w:t>АО «ЛУКОЙЛ»,  Общества и БФ «ЛУКОЙЛ» на территориях, где ведется нефтегазодобывающая деятельность.</w:t>
      </w:r>
    </w:p>
    <w:p w:rsidR="00673DD3" w:rsidRPr="007D5E80" w:rsidRDefault="00214802" w:rsidP="00214802">
      <w:pPr>
        <w:pStyle w:val="a4"/>
        <w:jc w:val="left"/>
      </w:pPr>
      <w:bookmarkStart w:id="1" w:name="_Toc34296073"/>
      <w:r w:rsidRPr="007D5E80">
        <w:t>2.</w:t>
      </w:r>
      <w:r w:rsidRPr="007D5E80">
        <w:tab/>
        <w:t>УЧАСТНИКИ КОНКУРСА</w:t>
      </w:r>
      <w:bookmarkEnd w:id="1"/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2.1.</w:t>
      </w:r>
      <w:r w:rsidRPr="007D5E80">
        <w:rPr>
          <w:rFonts w:ascii="Times New Roman" w:hAnsi="Times New Roman"/>
          <w:sz w:val="28"/>
          <w:szCs w:val="28"/>
        </w:rPr>
        <w:tab/>
        <w:t>Конкурс является открытым.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2.2.</w:t>
      </w:r>
      <w:r w:rsidRPr="007D5E80">
        <w:rPr>
          <w:rFonts w:ascii="Times New Roman" w:hAnsi="Times New Roman"/>
          <w:sz w:val="28"/>
          <w:szCs w:val="28"/>
        </w:rPr>
        <w:tab/>
        <w:t>В Конкурсе могут принимать участие:</w:t>
      </w:r>
    </w:p>
    <w:p w:rsidR="00673DD3" w:rsidRPr="00EE3F0E" w:rsidRDefault="00693CED" w:rsidP="00EE3F0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</w:r>
      <w:r w:rsidR="00673DD3" w:rsidRPr="00EE3F0E">
        <w:rPr>
          <w:rFonts w:ascii="Times New Roman" w:hAnsi="Times New Roman"/>
          <w:sz w:val="28"/>
          <w:szCs w:val="28"/>
        </w:rPr>
        <w:t>некоммерческие негосударственные организации;</w:t>
      </w:r>
    </w:p>
    <w:p w:rsidR="00673DD3" w:rsidRPr="00EE3F0E" w:rsidRDefault="00673DD3" w:rsidP="00EE3F0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  <w:t>государственные, муниципальные бюджетные организации;</w:t>
      </w:r>
    </w:p>
    <w:p w:rsidR="00673DD3" w:rsidRPr="00EE3F0E" w:rsidRDefault="00673DD3" w:rsidP="00EE3F0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  <w:t>органы местного самоуправления.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2.3.</w:t>
      </w:r>
      <w:r w:rsidRPr="007D5E80">
        <w:rPr>
          <w:rFonts w:ascii="Times New Roman" w:hAnsi="Times New Roman"/>
          <w:sz w:val="28"/>
          <w:szCs w:val="28"/>
        </w:rPr>
        <w:tab/>
        <w:t>В Конкурсе не могут участвовать политические партии, профсоюзные организации, физические лица, коммерческие организации, религиозные объединения и конфессии.</w:t>
      </w:r>
    </w:p>
    <w:p w:rsidR="00673DD3" w:rsidRPr="007D5E80" w:rsidRDefault="00214802" w:rsidP="00214802">
      <w:pPr>
        <w:pStyle w:val="a4"/>
        <w:jc w:val="left"/>
      </w:pPr>
      <w:bookmarkStart w:id="2" w:name="_Toc34296074"/>
      <w:r w:rsidRPr="007D5E80">
        <w:t>3.</w:t>
      </w:r>
      <w:r w:rsidRPr="007D5E80">
        <w:tab/>
        <w:t>ГЕОГРАФИЯ КОНКУРСА</w:t>
      </w:r>
      <w:bookmarkEnd w:id="2"/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3.1.</w:t>
      </w:r>
      <w:r w:rsidRPr="007D5E80">
        <w:rPr>
          <w:rFonts w:ascii="Times New Roman" w:hAnsi="Times New Roman"/>
          <w:sz w:val="28"/>
          <w:szCs w:val="28"/>
        </w:rPr>
        <w:tab/>
        <w:t>В Конкурсе могут принимать участие проекты от организаций и общественных объединений, осуществляющих свою деятельность на территории Астраханской области и Республики Калмыкия</w:t>
      </w:r>
    </w:p>
    <w:p w:rsidR="00673DD3" w:rsidRPr="007D5E80" w:rsidRDefault="00214802" w:rsidP="00214802">
      <w:pPr>
        <w:pStyle w:val="a4"/>
        <w:jc w:val="left"/>
      </w:pPr>
      <w:bookmarkStart w:id="3" w:name="_Toc34296075"/>
      <w:r w:rsidRPr="007D5E80">
        <w:t>4.</w:t>
      </w:r>
      <w:r w:rsidRPr="007D5E80">
        <w:tab/>
        <w:t>ОРГАНИЗАЦИЯ КОНКУРСА</w:t>
      </w:r>
      <w:bookmarkEnd w:id="3"/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4.1.</w:t>
      </w:r>
      <w:r w:rsidRPr="007D5E80">
        <w:rPr>
          <w:rFonts w:ascii="Times New Roman" w:hAnsi="Times New Roman"/>
          <w:sz w:val="28"/>
          <w:szCs w:val="28"/>
        </w:rPr>
        <w:tab/>
        <w:t>Сроки проведения Конкурса:</w:t>
      </w:r>
    </w:p>
    <w:p w:rsidR="00673DD3" w:rsidRPr="00EE3F0E" w:rsidRDefault="000C2969" w:rsidP="00EE3F0E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50AD">
        <w:rPr>
          <w:rFonts w:ascii="Times New Roman" w:hAnsi="Times New Roman"/>
          <w:sz w:val="28"/>
          <w:szCs w:val="28"/>
        </w:rPr>
        <w:t>бъявление</w:t>
      </w:r>
      <w:r w:rsidR="00673DD3" w:rsidRPr="00EE3F0E">
        <w:rPr>
          <w:rFonts w:ascii="Times New Roman" w:hAnsi="Times New Roman"/>
          <w:sz w:val="28"/>
          <w:szCs w:val="28"/>
        </w:rPr>
        <w:t xml:space="preserve"> Конкурс</w:t>
      </w:r>
      <w:r w:rsidR="001E50AD">
        <w:rPr>
          <w:rFonts w:ascii="Times New Roman" w:hAnsi="Times New Roman"/>
          <w:sz w:val="28"/>
          <w:szCs w:val="28"/>
        </w:rPr>
        <w:t>а</w:t>
      </w:r>
      <w:r w:rsidR="00673DD3" w:rsidRPr="00EE3F0E">
        <w:rPr>
          <w:rFonts w:ascii="Times New Roman" w:hAnsi="Times New Roman"/>
          <w:sz w:val="28"/>
          <w:szCs w:val="28"/>
        </w:rPr>
        <w:t xml:space="preserve"> – март текущего года;</w:t>
      </w:r>
    </w:p>
    <w:p w:rsidR="00673DD3" w:rsidRPr="00EE3F0E" w:rsidRDefault="000C2969" w:rsidP="00EE3F0E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0123">
        <w:rPr>
          <w:rFonts w:ascii="Times New Roman" w:hAnsi="Times New Roman"/>
          <w:sz w:val="28"/>
          <w:szCs w:val="28"/>
        </w:rPr>
        <w:t>пределение победителей</w:t>
      </w:r>
      <w:r w:rsidR="00673DD3" w:rsidRPr="00EE3F0E">
        <w:rPr>
          <w:rFonts w:ascii="Times New Roman" w:hAnsi="Times New Roman"/>
          <w:sz w:val="28"/>
          <w:szCs w:val="28"/>
        </w:rPr>
        <w:t xml:space="preserve"> – </w:t>
      </w:r>
      <w:r w:rsidR="00977796">
        <w:rPr>
          <w:rFonts w:ascii="Times New Roman" w:hAnsi="Times New Roman"/>
          <w:sz w:val="28"/>
          <w:szCs w:val="28"/>
        </w:rPr>
        <w:t>июль</w:t>
      </w:r>
      <w:r w:rsidR="00673DD3" w:rsidRPr="00EE3F0E">
        <w:rPr>
          <w:rFonts w:ascii="Times New Roman" w:hAnsi="Times New Roman"/>
          <w:sz w:val="28"/>
          <w:szCs w:val="28"/>
        </w:rPr>
        <w:t xml:space="preserve"> – август текущего года;</w:t>
      </w:r>
    </w:p>
    <w:p w:rsidR="00C85AAC" w:rsidRPr="00C85AAC" w:rsidRDefault="000C2969" w:rsidP="00C85AAC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50123">
        <w:rPr>
          <w:rFonts w:ascii="Times New Roman" w:hAnsi="Times New Roman"/>
          <w:sz w:val="28"/>
          <w:szCs w:val="28"/>
        </w:rPr>
        <w:t>аграждение</w:t>
      </w:r>
      <w:r w:rsidR="00673DD3" w:rsidRPr="00EE3F0E">
        <w:rPr>
          <w:rFonts w:ascii="Times New Roman" w:hAnsi="Times New Roman"/>
          <w:sz w:val="28"/>
          <w:szCs w:val="28"/>
        </w:rPr>
        <w:t xml:space="preserve"> победителей Конкурса – сентябрь текущего года</w:t>
      </w:r>
      <w:r w:rsidR="00F53712">
        <w:rPr>
          <w:rFonts w:ascii="Times New Roman" w:hAnsi="Times New Roman"/>
          <w:sz w:val="28"/>
          <w:szCs w:val="28"/>
        </w:rPr>
        <w:t>;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4.2.</w:t>
      </w:r>
      <w:r w:rsidRPr="007D5E80">
        <w:rPr>
          <w:rFonts w:ascii="Times New Roman" w:hAnsi="Times New Roman"/>
          <w:sz w:val="28"/>
          <w:szCs w:val="28"/>
        </w:rPr>
        <w:tab/>
        <w:t xml:space="preserve">На Конкурс могут быть представлены проекты, </w:t>
      </w:r>
      <w:r w:rsidR="001C40E6">
        <w:rPr>
          <w:rFonts w:ascii="Times New Roman" w:hAnsi="Times New Roman"/>
          <w:sz w:val="28"/>
          <w:szCs w:val="28"/>
        </w:rPr>
        <w:t xml:space="preserve">срок реализации которых </w:t>
      </w:r>
      <w:r w:rsidR="001C40E6" w:rsidRPr="004F0626">
        <w:rPr>
          <w:rFonts w:ascii="Times New Roman" w:hAnsi="Times New Roman"/>
          <w:b/>
          <w:sz w:val="28"/>
          <w:szCs w:val="28"/>
        </w:rPr>
        <w:t>не более 6 месяцев,</w:t>
      </w:r>
      <w:r w:rsidR="00444975">
        <w:rPr>
          <w:rFonts w:ascii="Times New Roman" w:hAnsi="Times New Roman"/>
          <w:b/>
          <w:sz w:val="28"/>
          <w:szCs w:val="28"/>
        </w:rPr>
        <w:t xml:space="preserve"> </w:t>
      </w:r>
      <w:r w:rsidRPr="007D5E80">
        <w:rPr>
          <w:rFonts w:ascii="Times New Roman" w:hAnsi="Times New Roman"/>
          <w:sz w:val="28"/>
          <w:szCs w:val="28"/>
        </w:rPr>
        <w:t>соответствующие определенным темам номинаций (Приложение 5).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4.3.</w:t>
      </w:r>
      <w:r w:rsidRPr="007D5E80">
        <w:rPr>
          <w:rFonts w:ascii="Times New Roman" w:hAnsi="Times New Roman"/>
          <w:sz w:val="28"/>
          <w:szCs w:val="28"/>
        </w:rPr>
        <w:tab/>
        <w:t xml:space="preserve">Обязательным условием финансирования является вклад собственных (привлеченных) средств организации-заявителя в размере не менее </w:t>
      </w:r>
      <w:r w:rsidRPr="007D5E80">
        <w:rPr>
          <w:rFonts w:ascii="Times New Roman" w:hAnsi="Times New Roman"/>
          <w:sz w:val="28"/>
          <w:szCs w:val="28"/>
        </w:rPr>
        <w:lastRenderedPageBreak/>
        <w:t>30% от запрашиваемой суммы.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4.4.</w:t>
      </w:r>
      <w:r w:rsidRPr="007D5E80">
        <w:rPr>
          <w:rFonts w:ascii="Times New Roman" w:hAnsi="Times New Roman"/>
          <w:sz w:val="28"/>
          <w:szCs w:val="28"/>
        </w:rPr>
        <w:tab/>
        <w:t>Ограничения по участию в Конкурсе:</w:t>
      </w:r>
    </w:p>
    <w:p w:rsidR="00673DD3" w:rsidRPr="00EE3F0E" w:rsidRDefault="00673DD3" w:rsidP="00C85AA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  <w:t>от одного участника могут быть представлены заявки по нескольким номинациям (не более одной в каждой номинации);</w:t>
      </w:r>
    </w:p>
    <w:p w:rsidR="00673DD3" w:rsidRPr="00EE3F0E" w:rsidRDefault="00673DD3" w:rsidP="00C85AA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  <w:t xml:space="preserve">в рамках Конкурса </w:t>
      </w:r>
      <w:r w:rsidRPr="000F3B43">
        <w:rPr>
          <w:rFonts w:ascii="Times New Roman" w:hAnsi="Times New Roman"/>
          <w:b/>
          <w:sz w:val="28"/>
          <w:szCs w:val="28"/>
        </w:rPr>
        <w:t>не финансируются</w:t>
      </w:r>
      <w:r w:rsidRPr="00EE3F0E">
        <w:rPr>
          <w:rFonts w:ascii="Times New Roman" w:hAnsi="Times New Roman"/>
          <w:sz w:val="28"/>
          <w:szCs w:val="28"/>
        </w:rPr>
        <w:t xml:space="preserve"> следующие типы проектов и виды затрат:</w:t>
      </w:r>
    </w:p>
    <w:p w:rsidR="00673DD3" w:rsidRPr="00EE3F0E" w:rsidRDefault="00673DD3" w:rsidP="00C85AAC">
      <w:pPr>
        <w:pStyle w:val="a3"/>
        <w:numPr>
          <w:ilvl w:val="1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текущие расходы организации: заработная плата сотрудников (в том числе – оплата труда привлеченных специалистов), аренда офиса, а также расходы по уже осуществленному или текущему проекту;</w:t>
      </w:r>
    </w:p>
    <w:p w:rsidR="00673DD3" w:rsidRPr="00EE3F0E" w:rsidRDefault="00673DD3" w:rsidP="00C85AAC">
      <w:pPr>
        <w:pStyle w:val="a3"/>
        <w:numPr>
          <w:ilvl w:val="1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коммерческие проекты;</w:t>
      </w:r>
    </w:p>
    <w:p w:rsidR="00673DD3" w:rsidRPr="00EE3F0E" w:rsidRDefault="00673DD3" w:rsidP="00C85AAC">
      <w:pPr>
        <w:pStyle w:val="a3"/>
        <w:numPr>
          <w:ilvl w:val="1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академические исследования;</w:t>
      </w:r>
    </w:p>
    <w:p w:rsidR="00673DD3" w:rsidRPr="00EE3F0E" w:rsidRDefault="00673DD3" w:rsidP="00C85AAC">
      <w:pPr>
        <w:pStyle w:val="a3"/>
        <w:numPr>
          <w:ilvl w:val="1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прямая гуманитарная помощь;</w:t>
      </w:r>
    </w:p>
    <w:p w:rsidR="00673DD3" w:rsidRPr="00EE3F0E" w:rsidRDefault="00673DD3" w:rsidP="00C85AAC">
      <w:pPr>
        <w:pStyle w:val="a3"/>
        <w:numPr>
          <w:ilvl w:val="1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проведение журналистских расследований;</w:t>
      </w:r>
    </w:p>
    <w:p w:rsidR="00673DD3" w:rsidRPr="00EE3F0E" w:rsidRDefault="00673DD3" w:rsidP="00C85AAC">
      <w:pPr>
        <w:pStyle w:val="a3"/>
        <w:numPr>
          <w:ilvl w:val="1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профессиональная политическая деятельность;</w:t>
      </w:r>
    </w:p>
    <w:p w:rsidR="00673DD3" w:rsidRPr="00EE3F0E" w:rsidRDefault="00673DD3" w:rsidP="00C85AAC">
      <w:pPr>
        <w:pStyle w:val="a3"/>
        <w:numPr>
          <w:ilvl w:val="1"/>
          <w:numId w:val="2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проведение митингов, демонстраций и пикетов;</w:t>
      </w:r>
    </w:p>
    <w:p w:rsidR="00673DD3" w:rsidRPr="00EE3F0E" w:rsidRDefault="00673DD3" w:rsidP="00C85AAC">
      <w:pPr>
        <w:pStyle w:val="a3"/>
        <w:numPr>
          <w:ilvl w:val="1"/>
          <w:numId w:val="28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E3F0E">
        <w:rPr>
          <w:rFonts w:ascii="Times New Roman" w:hAnsi="Times New Roman"/>
          <w:color w:val="000000"/>
          <w:sz w:val="28"/>
          <w:szCs w:val="28"/>
        </w:rPr>
        <w:t>проведение фуршетов, оплата питания участников проектов, оплата труда внештатных сотрудников;</w:t>
      </w:r>
    </w:p>
    <w:p w:rsidR="00673DD3" w:rsidRPr="00EE3F0E" w:rsidRDefault="00673DD3" w:rsidP="00C85AAC">
      <w:pPr>
        <w:pStyle w:val="a3"/>
        <w:numPr>
          <w:ilvl w:val="1"/>
          <w:numId w:val="2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E3F0E">
        <w:rPr>
          <w:rFonts w:ascii="Times New Roman" w:hAnsi="Times New Roman"/>
          <w:color w:val="000000"/>
          <w:sz w:val="28"/>
          <w:szCs w:val="28"/>
        </w:rPr>
        <w:t xml:space="preserve">служебные командировки за пределы Российской Федерации. 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color w:val="000000"/>
          <w:sz w:val="28"/>
          <w:szCs w:val="28"/>
        </w:rPr>
        <w:t>4</w:t>
      </w:r>
      <w:r w:rsidRPr="007D5E80">
        <w:rPr>
          <w:rFonts w:ascii="Times New Roman" w:hAnsi="Times New Roman"/>
          <w:sz w:val="28"/>
          <w:szCs w:val="28"/>
        </w:rPr>
        <w:t>.5.</w:t>
      </w:r>
      <w:r w:rsidRPr="007D5E80">
        <w:rPr>
          <w:rFonts w:ascii="Times New Roman" w:hAnsi="Times New Roman"/>
          <w:sz w:val="28"/>
          <w:szCs w:val="28"/>
        </w:rPr>
        <w:tab/>
        <w:t>Конкурсная комиссия.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4.5.1.</w:t>
      </w:r>
      <w:r w:rsidRPr="007D5E80">
        <w:rPr>
          <w:rFonts w:ascii="Times New Roman" w:hAnsi="Times New Roman"/>
          <w:sz w:val="28"/>
          <w:szCs w:val="28"/>
        </w:rPr>
        <w:tab/>
        <w:t xml:space="preserve">Для организации и подведения итогов Конкурса создается Конкурсная комиссия (далее комиссия). Состав комиссии </w:t>
      </w:r>
      <w:r>
        <w:rPr>
          <w:rFonts w:ascii="Times New Roman" w:hAnsi="Times New Roman"/>
          <w:sz w:val="28"/>
          <w:szCs w:val="28"/>
        </w:rPr>
        <w:t>согласовывается</w:t>
      </w:r>
      <w:r w:rsidRPr="007D5E80">
        <w:rPr>
          <w:rFonts w:ascii="Times New Roman" w:hAnsi="Times New Roman"/>
          <w:sz w:val="28"/>
          <w:szCs w:val="28"/>
        </w:rPr>
        <w:t xml:space="preserve"> Деп</w:t>
      </w:r>
      <w:r w:rsidR="00D73C62">
        <w:rPr>
          <w:rFonts w:ascii="Times New Roman" w:hAnsi="Times New Roman"/>
          <w:sz w:val="28"/>
          <w:szCs w:val="28"/>
        </w:rPr>
        <w:t>артаментом общественных связей П</w:t>
      </w:r>
      <w:r w:rsidRPr="007D5E80">
        <w:rPr>
          <w:rFonts w:ascii="Times New Roman" w:hAnsi="Times New Roman"/>
          <w:sz w:val="28"/>
          <w:szCs w:val="28"/>
        </w:rPr>
        <w:t>АО «ЛУКОЙЛ».</w:t>
      </w:r>
      <w:r w:rsidR="009F6EFE">
        <w:rPr>
          <w:rFonts w:ascii="Times New Roman" w:hAnsi="Times New Roman"/>
          <w:sz w:val="28"/>
          <w:szCs w:val="28"/>
        </w:rPr>
        <w:t xml:space="preserve"> (Приложение №7)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4.5.2.</w:t>
      </w:r>
      <w:r w:rsidRPr="007D5E80">
        <w:rPr>
          <w:rFonts w:ascii="Times New Roman" w:hAnsi="Times New Roman"/>
          <w:sz w:val="28"/>
          <w:szCs w:val="28"/>
        </w:rPr>
        <w:tab/>
        <w:t xml:space="preserve">Комиссия формируется в составе представителей Общества,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7D5E80">
        <w:rPr>
          <w:rFonts w:ascii="Times New Roman" w:hAnsi="Times New Roman"/>
          <w:sz w:val="28"/>
          <w:szCs w:val="28"/>
        </w:rPr>
        <w:t>БФ «ЛУКОЙЛ», руководителей и специалистов органов региональной законодательной и исполнительной власти и муниципальных образований (по согласованию), представителей науки и культуры, общественных деятелей.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4.5.3.</w:t>
      </w:r>
      <w:r w:rsidRPr="007D5E80">
        <w:rPr>
          <w:rFonts w:ascii="Times New Roman" w:hAnsi="Times New Roman"/>
          <w:sz w:val="28"/>
          <w:szCs w:val="28"/>
        </w:rPr>
        <w:tab/>
        <w:t>Члены Конкурсной комиссии принимают участие в ее работе на общественных началах.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4.5.4.</w:t>
      </w:r>
      <w:r w:rsidRPr="007D5E80">
        <w:rPr>
          <w:rFonts w:ascii="Times New Roman" w:hAnsi="Times New Roman"/>
          <w:sz w:val="28"/>
          <w:szCs w:val="28"/>
        </w:rPr>
        <w:tab/>
        <w:t>Основными задачами Конкурсной комиссии являются:</w:t>
      </w:r>
    </w:p>
    <w:p w:rsidR="00673DD3" w:rsidRPr="00EE3F0E" w:rsidRDefault="000C2969" w:rsidP="00C85AA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рганизация и проведение Конкурса социальных и культурных проектов;</w:t>
      </w:r>
    </w:p>
    <w:p w:rsidR="00673DD3" w:rsidRPr="00EE3F0E" w:rsidRDefault="000C2969" w:rsidP="00C85AA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EE3F0E">
        <w:rPr>
          <w:rFonts w:ascii="Times New Roman" w:hAnsi="Times New Roman"/>
          <w:sz w:val="28"/>
          <w:szCs w:val="28"/>
        </w:rPr>
        <w:t xml:space="preserve">оздание для потенциальных участников равных условий </w:t>
      </w:r>
      <w:r w:rsidR="00693CED" w:rsidRPr="00EE3F0E">
        <w:rPr>
          <w:rFonts w:ascii="Times New Roman" w:hAnsi="Times New Roman"/>
          <w:sz w:val="28"/>
          <w:szCs w:val="28"/>
        </w:rPr>
        <w:t>конкуренции,</w:t>
      </w:r>
      <w:r w:rsidR="00673DD3" w:rsidRPr="00EE3F0E">
        <w:rPr>
          <w:rFonts w:ascii="Times New Roman" w:hAnsi="Times New Roman"/>
          <w:sz w:val="28"/>
          <w:szCs w:val="28"/>
        </w:rPr>
        <w:t xml:space="preserve"> через обеспечение объективности оценки представленных на Конкурс социальных и культурных проектов;</w:t>
      </w:r>
    </w:p>
    <w:p w:rsidR="00673DD3" w:rsidRPr="00EE3F0E" w:rsidRDefault="000C2969" w:rsidP="00C85AA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пределение победителей Конкурса проектов по номинациям</w:t>
      </w:r>
      <w:r w:rsidR="00B37340">
        <w:rPr>
          <w:rFonts w:ascii="Times New Roman" w:hAnsi="Times New Roman"/>
          <w:sz w:val="28"/>
          <w:szCs w:val="28"/>
        </w:rPr>
        <w:t>;</w:t>
      </w:r>
    </w:p>
    <w:p w:rsidR="00673DD3" w:rsidRPr="00EE3F0E" w:rsidRDefault="000C2969" w:rsidP="00C85AA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>редоставление списка лауреатов в Департамент общественных св</w:t>
      </w:r>
      <w:r w:rsidR="00D73C62" w:rsidRPr="00EE3F0E">
        <w:rPr>
          <w:rFonts w:ascii="Times New Roman" w:hAnsi="Times New Roman"/>
          <w:sz w:val="28"/>
          <w:szCs w:val="28"/>
        </w:rPr>
        <w:t>язей П</w:t>
      </w:r>
      <w:r w:rsidR="00673DD3" w:rsidRPr="00EE3F0E">
        <w:rPr>
          <w:rFonts w:ascii="Times New Roman" w:hAnsi="Times New Roman"/>
          <w:sz w:val="28"/>
          <w:szCs w:val="28"/>
        </w:rPr>
        <w:t xml:space="preserve">АО «ЛУКОЙЛ» для согласования. </w:t>
      </w:r>
    </w:p>
    <w:p w:rsidR="00673DD3" w:rsidRPr="007D5E80" w:rsidRDefault="00673DD3" w:rsidP="000C2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4.5.5.</w:t>
      </w:r>
      <w:r w:rsidRPr="007D5E80">
        <w:rPr>
          <w:rFonts w:ascii="Times New Roman" w:hAnsi="Times New Roman"/>
          <w:sz w:val="28"/>
          <w:szCs w:val="28"/>
        </w:rPr>
        <w:tab/>
        <w:t>Организация деятельности Конкурсной комиссии</w:t>
      </w:r>
      <w:r w:rsidR="000C2969">
        <w:rPr>
          <w:rFonts w:ascii="Times New Roman" w:hAnsi="Times New Roman"/>
          <w:sz w:val="28"/>
          <w:szCs w:val="28"/>
        </w:rPr>
        <w:t>:</w:t>
      </w:r>
    </w:p>
    <w:p w:rsidR="00673DD3" w:rsidRPr="00EE3F0E" w:rsidRDefault="000C2969" w:rsidP="00C85AAC">
      <w:pPr>
        <w:pStyle w:val="a3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EE3F0E">
        <w:rPr>
          <w:rFonts w:ascii="Times New Roman" w:hAnsi="Times New Roman"/>
          <w:sz w:val="28"/>
          <w:szCs w:val="28"/>
        </w:rPr>
        <w:t>уководство Конкурсной комиссией осуществляет председатель комиссии;</w:t>
      </w:r>
    </w:p>
    <w:p w:rsidR="00673DD3" w:rsidRPr="00EE3F0E" w:rsidRDefault="000C2969" w:rsidP="00C85AAC">
      <w:pPr>
        <w:pStyle w:val="a3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рганизационно-техническую работу Конкурсной комиссии осуществляет секретарь;</w:t>
      </w:r>
    </w:p>
    <w:p w:rsidR="00673DD3" w:rsidRPr="00EE3F0E" w:rsidRDefault="000C2969" w:rsidP="00C85AAC">
      <w:pPr>
        <w:pStyle w:val="a3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73DD3" w:rsidRPr="00EE3F0E">
        <w:rPr>
          <w:rFonts w:ascii="Times New Roman" w:hAnsi="Times New Roman"/>
          <w:sz w:val="28"/>
          <w:szCs w:val="28"/>
        </w:rPr>
        <w:t xml:space="preserve">аседание Конкурсной комиссии считается правомочным, если на нем </w:t>
      </w:r>
      <w:r w:rsidR="00673DD3" w:rsidRPr="00EE3F0E">
        <w:rPr>
          <w:rFonts w:ascii="Times New Roman" w:hAnsi="Times New Roman"/>
          <w:sz w:val="28"/>
          <w:szCs w:val="28"/>
        </w:rPr>
        <w:lastRenderedPageBreak/>
        <w:t>присутствует больше половины от числа членов комиссии;</w:t>
      </w:r>
    </w:p>
    <w:p w:rsidR="00673DD3" w:rsidRPr="00D559BD" w:rsidRDefault="000C2969" w:rsidP="00C85AAC">
      <w:pPr>
        <w:pStyle w:val="a3"/>
        <w:numPr>
          <w:ilvl w:val="1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EE3F0E">
        <w:rPr>
          <w:rFonts w:ascii="Times New Roman" w:hAnsi="Times New Roman"/>
          <w:sz w:val="28"/>
          <w:szCs w:val="28"/>
        </w:rPr>
        <w:t>ешение Конкурсной комиссии принимается простым большинством голосов от числа присутствующих на заседании членов и оформляется протоколом. При равенстве голосов голос председателя Конкурсной комиссии является решающим. Решения, принимаемые Конкурсной комиссией, являются обязательными для всех участников Конкурса.</w:t>
      </w:r>
      <w:r w:rsidR="00444975">
        <w:rPr>
          <w:rFonts w:ascii="Times New Roman" w:hAnsi="Times New Roman"/>
          <w:sz w:val="28"/>
          <w:szCs w:val="28"/>
        </w:rPr>
        <w:t xml:space="preserve"> </w:t>
      </w:r>
      <w:r w:rsidR="00D559BD" w:rsidRPr="00D559BD">
        <w:rPr>
          <w:rFonts w:ascii="Times New Roman" w:hAnsi="Times New Roman"/>
          <w:sz w:val="28"/>
          <w:szCs w:val="28"/>
        </w:rPr>
        <w:t>Соответственно суммы</w:t>
      </w:r>
      <w:r>
        <w:rPr>
          <w:rFonts w:ascii="Times New Roman" w:hAnsi="Times New Roman"/>
          <w:sz w:val="28"/>
          <w:szCs w:val="28"/>
        </w:rPr>
        <w:t>,</w:t>
      </w:r>
      <w:r w:rsidR="00D559BD" w:rsidRPr="00D559BD">
        <w:rPr>
          <w:rFonts w:ascii="Times New Roman" w:hAnsi="Times New Roman"/>
          <w:sz w:val="28"/>
          <w:szCs w:val="28"/>
        </w:rPr>
        <w:t xml:space="preserve"> запрашиваемые участниками конкурса на усмотрение комиссии, могут быть скорректированы</w:t>
      </w:r>
      <w:r w:rsidR="00E3270A">
        <w:rPr>
          <w:rFonts w:ascii="Times New Roman" w:hAnsi="Times New Roman"/>
          <w:sz w:val="28"/>
          <w:szCs w:val="28"/>
        </w:rPr>
        <w:t xml:space="preserve"> решением комиссии</w:t>
      </w:r>
      <w:r w:rsidR="00D559BD" w:rsidRPr="00D559BD">
        <w:rPr>
          <w:rFonts w:ascii="Times New Roman" w:hAnsi="Times New Roman"/>
          <w:sz w:val="28"/>
          <w:szCs w:val="28"/>
        </w:rPr>
        <w:t>.</w:t>
      </w:r>
    </w:p>
    <w:p w:rsidR="00673DD3" w:rsidRPr="007D5E80" w:rsidRDefault="00673DD3" w:rsidP="00EE3F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4.6.</w:t>
      </w:r>
      <w:r w:rsidRPr="007D5E80">
        <w:rPr>
          <w:rFonts w:ascii="Times New Roman" w:hAnsi="Times New Roman"/>
          <w:sz w:val="28"/>
          <w:szCs w:val="28"/>
        </w:rPr>
        <w:tab/>
      </w:r>
      <w:r w:rsidR="00024E6F">
        <w:rPr>
          <w:rFonts w:ascii="Times New Roman" w:hAnsi="Times New Roman"/>
          <w:sz w:val="28"/>
          <w:szCs w:val="28"/>
        </w:rPr>
        <w:t>Отдел общественных связей</w:t>
      </w:r>
      <w:r w:rsidRPr="007D5E80">
        <w:rPr>
          <w:rFonts w:ascii="Times New Roman" w:hAnsi="Times New Roman"/>
          <w:sz w:val="28"/>
          <w:szCs w:val="28"/>
        </w:rPr>
        <w:t xml:space="preserve"> Общества:</w:t>
      </w:r>
    </w:p>
    <w:p w:rsidR="00673DD3" w:rsidRPr="00EE3F0E" w:rsidRDefault="00C70F08" w:rsidP="00CA3661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методическое руководство деятельности, администрирование проведения Конкурса, информационное сопровождение Конкурса (СМИ, интернет) и мониторинг реализации проектов, включая расходование финансовых средств;</w:t>
      </w:r>
    </w:p>
    <w:p w:rsidR="00673DD3" w:rsidRPr="00EE3F0E" w:rsidRDefault="00C70F08" w:rsidP="00CA3661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экспертизу проектов, определяет качество содержания проектов и оценивает их;</w:t>
      </w:r>
    </w:p>
    <w:p w:rsidR="00673DD3" w:rsidRPr="00EE3F0E" w:rsidRDefault="00C70F08" w:rsidP="00CA3661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рганизовывает работу Конкурсной комиссии;</w:t>
      </w:r>
    </w:p>
    <w:p w:rsidR="00673DD3" w:rsidRPr="00EE3F0E" w:rsidRDefault="00C70F08" w:rsidP="00CA3661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>роводит консультации для участников Конкурса;</w:t>
      </w:r>
    </w:p>
    <w:p w:rsidR="00673DD3" w:rsidRPr="00EE3F0E" w:rsidRDefault="00C70F08" w:rsidP="00CA3661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 xml:space="preserve">рганизует заключение договоров пожертвования между Обществом и </w:t>
      </w:r>
      <w:proofErr w:type="spellStart"/>
      <w:r w:rsidR="00673DD3" w:rsidRPr="00EE3F0E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673DD3" w:rsidRPr="00EE3F0E">
        <w:rPr>
          <w:rFonts w:ascii="Times New Roman" w:hAnsi="Times New Roman"/>
          <w:sz w:val="28"/>
          <w:szCs w:val="28"/>
        </w:rPr>
        <w:t xml:space="preserve"> (или </w:t>
      </w:r>
      <w:proofErr w:type="gramStart"/>
      <w:r w:rsidR="00673DD3" w:rsidRPr="00EE3F0E">
        <w:rPr>
          <w:rFonts w:ascii="Times New Roman" w:hAnsi="Times New Roman"/>
          <w:sz w:val="28"/>
          <w:szCs w:val="28"/>
        </w:rPr>
        <w:t>между</w:t>
      </w:r>
      <w:proofErr w:type="gramEnd"/>
      <w:r w:rsidR="00673DD3" w:rsidRPr="00EE3F0E">
        <w:rPr>
          <w:rFonts w:ascii="Times New Roman" w:hAnsi="Times New Roman"/>
          <w:sz w:val="28"/>
          <w:szCs w:val="28"/>
        </w:rPr>
        <w:t xml:space="preserve"> НО БФ «ЛУКОЙЛ» и </w:t>
      </w:r>
      <w:proofErr w:type="spellStart"/>
      <w:r w:rsidR="00673DD3" w:rsidRPr="00EE3F0E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673DD3" w:rsidRPr="00EE3F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73DD3" w:rsidRPr="00EE3F0E" w:rsidRDefault="00C70F08" w:rsidP="00CA3661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>роводит церемонии награждения победителей Конкурса;</w:t>
      </w:r>
    </w:p>
    <w:p w:rsidR="00673DD3" w:rsidRPr="00EE3F0E" w:rsidRDefault="00C70F08" w:rsidP="00CA3661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>ринимает итоговые содержательные и финансовые отчеты о реализации проекта;</w:t>
      </w:r>
    </w:p>
    <w:p w:rsidR="00673DD3" w:rsidRPr="00EE3F0E" w:rsidRDefault="00C70F08" w:rsidP="00CA3661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комплексную оценку социально-экономической эффективности выполненных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673DD3" w:rsidRPr="00EE3F0E" w:rsidRDefault="00C70F08" w:rsidP="00CA3661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 xml:space="preserve">редоставляет в Департамент общественных связей информацию, связанную с реализацией Конкурса социальных и культурных проектов на территории Астраханской области и Республики Калмыкия.  </w:t>
      </w:r>
    </w:p>
    <w:p w:rsidR="00673DD3" w:rsidRPr="007D5E80" w:rsidRDefault="00214802" w:rsidP="00214802">
      <w:pPr>
        <w:pStyle w:val="a4"/>
        <w:jc w:val="left"/>
      </w:pPr>
      <w:bookmarkStart w:id="4" w:name="_Toc34296076"/>
      <w:r w:rsidRPr="007D5E80">
        <w:t>5.</w:t>
      </w:r>
      <w:r w:rsidRPr="007D5E80">
        <w:tab/>
        <w:t>ТРЕБОВАНИЯ К ОФОРМЛЕНИЮ ПРОЕКТОВ</w:t>
      </w:r>
      <w:bookmarkEnd w:id="4"/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5.1.</w:t>
      </w:r>
      <w:r w:rsidRPr="007D5E80">
        <w:rPr>
          <w:rFonts w:ascii="Times New Roman" w:hAnsi="Times New Roman"/>
          <w:sz w:val="28"/>
          <w:szCs w:val="28"/>
        </w:rPr>
        <w:tab/>
        <w:t>К участию в Конкурсе допускаются проекты, содержащие следующие документы:</w:t>
      </w:r>
    </w:p>
    <w:p w:rsidR="00673DD3" w:rsidRPr="007D5E80" w:rsidRDefault="00585848" w:rsidP="00C85AAC">
      <w:pPr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73DD3" w:rsidRPr="007D5E80">
        <w:rPr>
          <w:rFonts w:ascii="Times New Roman" w:hAnsi="Times New Roman"/>
          <w:sz w:val="28"/>
          <w:szCs w:val="28"/>
        </w:rPr>
        <w:t>итульный лист (Приложение №1);</w:t>
      </w:r>
    </w:p>
    <w:p w:rsidR="00673DD3" w:rsidRPr="007D5E80" w:rsidRDefault="00585848" w:rsidP="00EE3F0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73DD3" w:rsidRPr="007D5E80">
        <w:rPr>
          <w:rFonts w:ascii="Times New Roman" w:hAnsi="Times New Roman"/>
          <w:sz w:val="28"/>
          <w:szCs w:val="28"/>
        </w:rPr>
        <w:t>аявка на участие в Конкурсе (Приложение 2);</w:t>
      </w:r>
    </w:p>
    <w:p w:rsidR="00673DD3" w:rsidRPr="007D5E80" w:rsidRDefault="00585848" w:rsidP="00EE3F0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7D5E80">
        <w:rPr>
          <w:rFonts w:ascii="Times New Roman" w:hAnsi="Times New Roman"/>
          <w:sz w:val="28"/>
          <w:szCs w:val="28"/>
        </w:rPr>
        <w:t>труктура проекта (Приложение 3);</w:t>
      </w:r>
    </w:p>
    <w:p w:rsidR="00673DD3" w:rsidRPr="007D5E80" w:rsidRDefault="00585848" w:rsidP="00EE3F0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73DD3" w:rsidRPr="007D5E80">
        <w:rPr>
          <w:rFonts w:ascii="Times New Roman" w:hAnsi="Times New Roman"/>
          <w:sz w:val="28"/>
          <w:szCs w:val="28"/>
        </w:rPr>
        <w:t>юджет проекта с комментариями (Приложение 4);</w:t>
      </w:r>
    </w:p>
    <w:p w:rsidR="00673DD3" w:rsidRPr="007D5E80" w:rsidRDefault="00585848" w:rsidP="00EE3F0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73DD3" w:rsidRPr="007D5E80">
        <w:rPr>
          <w:rFonts w:ascii="Times New Roman" w:hAnsi="Times New Roman"/>
          <w:sz w:val="28"/>
          <w:szCs w:val="28"/>
        </w:rPr>
        <w:t>опии учредительных документов, заверенные печатью организации;</w:t>
      </w:r>
    </w:p>
    <w:p w:rsidR="00673DD3" w:rsidRPr="007D5E80" w:rsidRDefault="00585848" w:rsidP="00EE3F0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73DD3" w:rsidRPr="007D5E80">
        <w:rPr>
          <w:rFonts w:ascii="Times New Roman" w:hAnsi="Times New Roman"/>
          <w:sz w:val="28"/>
          <w:szCs w:val="28"/>
        </w:rPr>
        <w:t xml:space="preserve">опия документа, подтверждающего полномочия руководителя  организации, заверенная печатью организации; </w:t>
      </w:r>
    </w:p>
    <w:p w:rsidR="00673DD3" w:rsidRPr="007D5E80" w:rsidRDefault="00585848" w:rsidP="00EE3F0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7D5E80">
        <w:rPr>
          <w:rFonts w:ascii="Times New Roman" w:hAnsi="Times New Roman"/>
          <w:sz w:val="28"/>
          <w:szCs w:val="28"/>
        </w:rPr>
        <w:t>екомендательные письма органов местного самоуправления, организаций, учреждений, партнеров, заинтересованных в реализации проекта;</w:t>
      </w:r>
    </w:p>
    <w:p w:rsidR="00673DD3" w:rsidRPr="007D5E80" w:rsidRDefault="00585848" w:rsidP="00EE3F0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3DD3" w:rsidRPr="007D5E80">
        <w:rPr>
          <w:rFonts w:ascii="Times New Roman" w:hAnsi="Times New Roman"/>
          <w:sz w:val="28"/>
          <w:szCs w:val="28"/>
        </w:rPr>
        <w:t xml:space="preserve">арантийное письмо, заверенное главным бухгалтером и печатью организации о том, что организация располагает собственными средствами </w:t>
      </w:r>
      <w:r w:rsidR="00673DD3" w:rsidRPr="007D5E80">
        <w:rPr>
          <w:rFonts w:ascii="Times New Roman" w:hAnsi="Times New Roman"/>
          <w:sz w:val="28"/>
          <w:szCs w:val="28"/>
        </w:rPr>
        <w:lastRenderedPageBreak/>
        <w:t xml:space="preserve">(30% от суммы гранта), а также  –  при необходимости – гарантийное письмо партнерской организации о предоставлении </w:t>
      </w:r>
      <w:proofErr w:type="spellStart"/>
      <w:r w:rsidR="00673DD3" w:rsidRPr="007D5E8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73DD3" w:rsidRPr="007D5E80">
        <w:rPr>
          <w:rFonts w:ascii="Times New Roman" w:hAnsi="Times New Roman"/>
          <w:sz w:val="28"/>
          <w:szCs w:val="28"/>
        </w:rPr>
        <w:t xml:space="preserve"> заявителю;</w:t>
      </w:r>
    </w:p>
    <w:p w:rsidR="00673DD3" w:rsidRPr="007D5E80" w:rsidRDefault="00585848" w:rsidP="00EE3F0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3DD3" w:rsidRPr="007D5E80">
        <w:rPr>
          <w:rFonts w:ascii="Times New Roman" w:hAnsi="Times New Roman"/>
          <w:sz w:val="28"/>
          <w:szCs w:val="28"/>
        </w:rPr>
        <w:t>арантийное письмо, заверенное главным бухгалтером и печатью организации, в котором значатся действующие реквизиты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5.2.</w:t>
      </w:r>
      <w:r w:rsidRPr="007D5E80">
        <w:rPr>
          <w:rFonts w:ascii="Times New Roman" w:hAnsi="Times New Roman"/>
          <w:sz w:val="28"/>
          <w:szCs w:val="28"/>
        </w:rPr>
        <w:tab/>
        <w:t xml:space="preserve">Документы (Приложения № 1-4 настоящего Положения) представляются участником в печатном виде в </w:t>
      </w:r>
      <w:r w:rsidR="00AD5AEF">
        <w:rPr>
          <w:rFonts w:ascii="Times New Roman" w:hAnsi="Times New Roman"/>
          <w:sz w:val="28"/>
          <w:szCs w:val="28"/>
        </w:rPr>
        <w:t>1-ом</w:t>
      </w:r>
      <w:r w:rsidRPr="007D5E80">
        <w:rPr>
          <w:rFonts w:ascii="Times New Roman" w:hAnsi="Times New Roman"/>
          <w:sz w:val="28"/>
          <w:szCs w:val="28"/>
        </w:rPr>
        <w:t xml:space="preserve"> экземпляр</w:t>
      </w:r>
      <w:r w:rsidR="00585848">
        <w:rPr>
          <w:rFonts w:ascii="Times New Roman" w:hAnsi="Times New Roman"/>
          <w:sz w:val="28"/>
          <w:szCs w:val="28"/>
        </w:rPr>
        <w:t>е</w:t>
      </w:r>
      <w:r w:rsidRPr="007D5E80">
        <w:rPr>
          <w:rFonts w:ascii="Times New Roman" w:hAnsi="Times New Roman"/>
          <w:sz w:val="28"/>
          <w:szCs w:val="28"/>
        </w:rPr>
        <w:t xml:space="preserve"> (Устав организации – в одном экземпляре). Предоставленные документы обратно не возвращаются.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5.3. Документы предоставляются в прозрачном скоросшивателе</w:t>
      </w:r>
      <w:r w:rsidR="000E1733">
        <w:rPr>
          <w:rFonts w:ascii="Times New Roman" w:hAnsi="Times New Roman"/>
          <w:sz w:val="28"/>
          <w:szCs w:val="28"/>
        </w:rPr>
        <w:t>, при этом</w:t>
      </w:r>
      <w:del w:id="5" w:author="Ляшко Юлия Владимировна" w:date="2020-02-04T15:29:00Z">
        <w:r w:rsidRPr="007D5E80" w:rsidDel="000E1733">
          <w:rPr>
            <w:rFonts w:ascii="Times New Roman" w:hAnsi="Times New Roman"/>
            <w:sz w:val="28"/>
            <w:szCs w:val="28"/>
          </w:rPr>
          <w:delText>.</w:delText>
        </w:r>
      </w:del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страницы разложить в файлы полистно (можно в один файл – две страницы).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5.4. Все документы должны быть заполнены согласно прилагаемым формам с сохранением нумерации и рубрикации (номера Приложений не указываются). Не допускается использование в текстах цветных чернил. Приложение фотографий для иллюстрирования проблематики и актуальности проекта приветствуется.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5.5. В случае неверного оформления проект не будет допущен к рассмотрению </w:t>
      </w:r>
      <w:r w:rsidR="00645370">
        <w:rPr>
          <w:rFonts w:ascii="Times New Roman" w:hAnsi="Times New Roman"/>
          <w:sz w:val="28"/>
          <w:szCs w:val="28"/>
        </w:rPr>
        <w:t>к</w:t>
      </w:r>
      <w:r w:rsidRPr="007D5E80">
        <w:rPr>
          <w:rFonts w:ascii="Times New Roman" w:hAnsi="Times New Roman"/>
          <w:sz w:val="28"/>
          <w:szCs w:val="28"/>
        </w:rPr>
        <w:t xml:space="preserve">омиссией.   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DD3" w:rsidRPr="007D5E80" w:rsidRDefault="00214802" w:rsidP="00214802">
      <w:pPr>
        <w:pStyle w:val="a4"/>
        <w:jc w:val="left"/>
      </w:pPr>
      <w:bookmarkStart w:id="6" w:name="_Toc34296077"/>
      <w:r w:rsidRPr="007D5E80">
        <w:t>6.</w:t>
      </w:r>
      <w:r w:rsidRPr="007D5E80">
        <w:tab/>
        <w:t>ПРИЕМ И РАССМОТРЕНИЕ ЗАЯВОК</w:t>
      </w:r>
      <w:bookmarkEnd w:id="6"/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6.1.</w:t>
      </w:r>
      <w:r w:rsidRPr="007D5E80">
        <w:rPr>
          <w:rFonts w:ascii="Times New Roman" w:hAnsi="Times New Roman"/>
          <w:sz w:val="28"/>
          <w:szCs w:val="28"/>
        </w:rPr>
        <w:tab/>
        <w:t xml:space="preserve">Прием заявок на Конкурс осуществляется </w:t>
      </w:r>
      <w:r w:rsidR="00024E6F">
        <w:rPr>
          <w:rFonts w:ascii="Times New Roman" w:hAnsi="Times New Roman"/>
          <w:sz w:val="28"/>
          <w:szCs w:val="28"/>
        </w:rPr>
        <w:t>отделом общественных связей</w:t>
      </w:r>
      <w:r w:rsidRPr="007D5E80">
        <w:rPr>
          <w:rFonts w:ascii="Times New Roman" w:hAnsi="Times New Roman"/>
          <w:sz w:val="28"/>
          <w:szCs w:val="28"/>
        </w:rPr>
        <w:t xml:space="preserve"> Общества.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6.2.</w:t>
      </w:r>
      <w:r w:rsidRPr="007D5E80">
        <w:rPr>
          <w:rFonts w:ascii="Times New Roman" w:hAnsi="Times New Roman"/>
          <w:sz w:val="28"/>
          <w:szCs w:val="28"/>
        </w:rPr>
        <w:tab/>
        <w:t>В результате первичного отбора исключаются заявки, которые не соответствуют условиям Конкурса.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6.3.</w:t>
      </w:r>
      <w:r w:rsidRPr="007D5E80">
        <w:rPr>
          <w:rFonts w:ascii="Times New Roman" w:hAnsi="Times New Roman"/>
          <w:sz w:val="28"/>
          <w:szCs w:val="28"/>
        </w:rPr>
        <w:tab/>
        <w:t xml:space="preserve">Заявки, прошедшие первичный отбор, рассматриваются </w:t>
      </w:r>
      <w:r w:rsidR="0014336E">
        <w:rPr>
          <w:rFonts w:ascii="Times New Roman" w:hAnsi="Times New Roman"/>
          <w:sz w:val="28"/>
          <w:szCs w:val="28"/>
        </w:rPr>
        <w:t>отделом общественных связей</w:t>
      </w:r>
      <w:r w:rsidR="0014336E" w:rsidRPr="007D5E80">
        <w:rPr>
          <w:rFonts w:ascii="Times New Roman" w:hAnsi="Times New Roman"/>
          <w:sz w:val="28"/>
          <w:szCs w:val="28"/>
        </w:rPr>
        <w:t xml:space="preserve"> Общества</w:t>
      </w:r>
      <w:r w:rsidRPr="007D5E80">
        <w:rPr>
          <w:rFonts w:ascii="Times New Roman" w:hAnsi="Times New Roman"/>
          <w:sz w:val="28"/>
          <w:szCs w:val="28"/>
        </w:rPr>
        <w:t>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6.4.</w:t>
      </w:r>
      <w:r w:rsidRPr="007D5E80">
        <w:rPr>
          <w:rFonts w:ascii="Times New Roman" w:hAnsi="Times New Roman"/>
          <w:sz w:val="28"/>
          <w:szCs w:val="28"/>
        </w:rPr>
        <w:tab/>
        <w:t>Результаты экспертизы проектов представляются в Д</w:t>
      </w:r>
      <w:r w:rsidR="00D8620F">
        <w:rPr>
          <w:rFonts w:ascii="Times New Roman" w:hAnsi="Times New Roman"/>
          <w:sz w:val="28"/>
          <w:szCs w:val="28"/>
        </w:rPr>
        <w:t>епартамент общественных связей П</w:t>
      </w:r>
      <w:r w:rsidRPr="007D5E80">
        <w:rPr>
          <w:rFonts w:ascii="Times New Roman" w:hAnsi="Times New Roman"/>
          <w:sz w:val="28"/>
          <w:szCs w:val="28"/>
        </w:rPr>
        <w:t>АО «ЛУКОЙЛ» и Конкурсную комиссию, на заседании которой подводятся итоги Конкурса, и определяются победители.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6.5.</w:t>
      </w:r>
      <w:r w:rsidRPr="007D5E80">
        <w:rPr>
          <w:rFonts w:ascii="Times New Roman" w:hAnsi="Times New Roman"/>
          <w:sz w:val="28"/>
          <w:szCs w:val="28"/>
        </w:rPr>
        <w:tab/>
        <w:t>Основными критериями оценки проектов, представленных на Конкурс, являются:</w:t>
      </w:r>
    </w:p>
    <w:p w:rsidR="00673DD3" w:rsidRPr="007D5E80" w:rsidRDefault="00EC7F8D" w:rsidP="00CA3661">
      <w:pPr>
        <w:numPr>
          <w:ilvl w:val="0"/>
          <w:numId w:val="17"/>
        </w:numPr>
        <w:tabs>
          <w:tab w:val="left" w:pos="92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7D5E80">
        <w:rPr>
          <w:rFonts w:ascii="Times New Roman" w:hAnsi="Times New Roman"/>
          <w:sz w:val="28"/>
          <w:szCs w:val="28"/>
        </w:rPr>
        <w:t>оответствие при</w:t>
      </w:r>
      <w:r w:rsidR="00D8620F">
        <w:rPr>
          <w:rFonts w:ascii="Times New Roman" w:hAnsi="Times New Roman"/>
          <w:sz w:val="28"/>
          <w:szCs w:val="28"/>
        </w:rPr>
        <w:t>оритетам «Социального кодекса» П</w:t>
      </w:r>
      <w:r w:rsidR="00673DD3" w:rsidRPr="007D5E80">
        <w:rPr>
          <w:rFonts w:ascii="Times New Roman" w:hAnsi="Times New Roman"/>
          <w:sz w:val="28"/>
          <w:szCs w:val="28"/>
        </w:rPr>
        <w:t>АО «ЛУКОЙЛ» и заявленным номинациям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673DD3" w:rsidRPr="007D5E80" w:rsidRDefault="00EC7F8D" w:rsidP="00CA3661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73DD3" w:rsidRPr="007D5E80">
        <w:rPr>
          <w:rFonts w:ascii="Times New Roman" w:hAnsi="Times New Roman"/>
          <w:sz w:val="28"/>
          <w:szCs w:val="28"/>
        </w:rPr>
        <w:t>ктуальность решаемой социальной проблемы и значимость проекта в социальном и культурном развитии на территориях деятельности Общества – в Астраханской области и Республик</w:t>
      </w:r>
      <w:r>
        <w:rPr>
          <w:rFonts w:ascii="Times New Roman" w:hAnsi="Times New Roman"/>
          <w:sz w:val="28"/>
          <w:szCs w:val="28"/>
        </w:rPr>
        <w:t>е</w:t>
      </w:r>
      <w:r w:rsidR="00673DD3" w:rsidRPr="007D5E80">
        <w:rPr>
          <w:rFonts w:ascii="Times New Roman" w:hAnsi="Times New Roman"/>
          <w:sz w:val="28"/>
          <w:szCs w:val="28"/>
        </w:rPr>
        <w:t xml:space="preserve"> Калмыкия</w:t>
      </w:r>
      <w:r>
        <w:rPr>
          <w:rFonts w:ascii="Times New Roman" w:hAnsi="Times New Roman"/>
          <w:sz w:val="28"/>
          <w:szCs w:val="28"/>
        </w:rPr>
        <w:t>;</w:t>
      </w:r>
    </w:p>
    <w:p w:rsidR="00673DD3" w:rsidRPr="007D5E80" w:rsidRDefault="00EC7F8D" w:rsidP="00CA3661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3DD3" w:rsidRPr="007D5E80">
        <w:rPr>
          <w:rFonts w:ascii="Times New Roman" w:hAnsi="Times New Roman"/>
          <w:sz w:val="28"/>
          <w:szCs w:val="28"/>
        </w:rPr>
        <w:t>остребованность результатов деятельности по проекту</w:t>
      </w:r>
      <w:r>
        <w:rPr>
          <w:rFonts w:ascii="Times New Roman" w:hAnsi="Times New Roman"/>
          <w:sz w:val="28"/>
          <w:szCs w:val="28"/>
        </w:rPr>
        <w:t>;</w:t>
      </w:r>
    </w:p>
    <w:p w:rsidR="00673DD3" w:rsidRPr="007D5E80" w:rsidRDefault="00EC7F8D" w:rsidP="00CA3661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</w:t>
      </w:r>
      <w:r w:rsidR="00673DD3" w:rsidRPr="007D5E80">
        <w:rPr>
          <w:rFonts w:ascii="Times New Roman" w:hAnsi="Times New Roman"/>
          <w:spacing w:val="-2"/>
          <w:sz w:val="28"/>
          <w:szCs w:val="28"/>
        </w:rPr>
        <w:t>аличие собственного вклада в денежном выражении (не менее 30% от запрашиваемой суммы)</w:t>
      </w:r>
      <w:r>
        <w:rPr>
          <w:rFonts w:ascii="Times New Roman" w:hAnsi="Times New Roman"/>
          <w:sz w:val="28"/>
          <w:szCs w:val="28"/>
        </w:rPr>
        <w:t>;</w:t>
      </w:r>
    </w:p>
    <w:p w:rsidR="00673DD3" w:rsidRPr="007D5E80" w:rsidRDefault="00EC7F8D" w:rsidP="00CA3661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7D5E80">
        <w:rPr>
          <w:rFonts w:ascii="Times New Roman" w:hAnsi="Times New Roman"/>
          <w:sz w:val="28"/>
          <w:szCs w:val="28"/>
        </w:rPr>
        <w:t>еалистичность сроков выполнения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673DD3" w:rsidRPr="007D5E80" w:rsidRDefault="00EC7F8D" w:rsidP="00CA3661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7D5E80">
        <w:rPr>
          <w:rFonts w:ascii="Times New Roman" w:hAnsi="Times New Roman"/>
          <w:sz w:val="28"/>
          <w:szCs w:val="28"/>
        </w:rPr>
        <w:t>ационально составленный бюджет проекта, его экономичность</w:t>
      </w:r>
      <w:r>
        <w:rPr>
          <w:rFonts w:ascii="Times New Roman" w:hAnsi="Times New Roman"/>
          <w:sz w:val="28"/>
          <w:szCs w:val="28"/>
        </w:rPr>
        <w:t>;</w:t>
      </w:r>
    </w:p>
    <w:p w:rsidR="00673DD3" w:rsidRPr="007D5E80" w:rsidRDefault="00EC7F8D" w:rsidP="00CA3661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673DD3" w:rsidRPr="007D5E80">
        <w:rPr>
          <w:rFonts w:ascii="Times New Roman" w:hAnsi="Times New Roman"/>
          <w:sz w:val="28"/>
          <w:szCs w:val="28"/>
        </w:rPr>
        <w:t>тепень участия в проекте населения, общественности, волонтеров. Данный критерий предполагает активизацию и привлечение населения к решению проблемы, выявление и поддержку инициатив</w:t>
      </w:r>
      <w:r>
        <w:rPr>
          <w:rFonts w:ascii="Times New Roman" w:hAnsi="Times New Roman"/>
          <w:sz w:val="28"/>
          <w:szCs w:val="28"/>
        </w:rPr>
        <w:t>;</w:t>
      </w:r>
    </w:p>
    <w:p w:rsidR="00673DD3" w:rsidRPr="007D5E80" w:rsidRDefault="00EC7F8D" w:rsidP="00CA3661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7D5E80">
        <w:rPr>
          <w:rFonts w:ascii="Times New Roman" w:hAnsi="Times New Roman"/>
          <w:sz w:val="28"/>
          <w:szCs w:val="28"/>
        </w:rPr>
        <w:t>артнерство с органами государственной власти и местного самоуправления, коммерческими и некоммерческими организациями в реализации проекта.</w:t>
      </w:r>
      <w:r w:rsidR="00673DD3" w:rsidRPr="007D5E80">
        <w:rPr>
          <w:rFonts w:ascii="Times New Roman" w:hAnsi="Times New Roman"/>
          <w:sz w:val="28"/>
          <w:szCs w:val="28"/>
        </w:rPr>
        <w:tab/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6.5</w:t>
      </w:r>
      <w:r w:rsidRPr="007D5E80">
        <w:rPr>
          <w:rFonts w:ascii="Times New Roman" w:hAnsi="Times New Roman"/>
          <w:sz w:val="28"/>
          <w:szCs w:val="28"/>
        </w:rPr>
        <w:tab/>
        <w:t>Заявки, представленные на рассмотрение Конкурсной комиссии, не возвращаются и не рецензируются.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DD3" w:rsidRPr="007D5E80" w:rsidRDefault="00214802" w:rsidP="00214802">
      <w:pPr>
        <w:pStyle w:val="a4"/>
        <w:jc w:val="left"/>
      </w:pPr>
      <w:bookmarkStart w:id="7" w:name="_Toc34296078"/>
      <w:r w:rsidRPr="007D5E80">
        <w:t>7.</w:t>
      </w:r>
      <w:r w:rsidRPr="007D5E80">
        <w:tab/>
        <w:t>ОПРЕДЕЛЕНИЕ ПОБЕДИТЕЛЕЙ КОНКУРСА ПРОЕКТОВ</w:t>
      </w:r>
      <w:bookmarkEnd w:id="7"/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7.1.</w:t>
      </w:r>
      <w:r w:rsidRPr="007D5E80">
        <w:rPr>
          <w:rFonts w:ascii="Times New Roman" w:hAnsi="Times New Roman"/>
          <w:sz w:val="28"/>
          <w:szCs w:val="28"/>
        </w:rPr>
        <w:tab/>
        <w:t>Конкурсная комиссия</w:t>
      </w:r>
      <w:r w:rsidR="00DF4E60">
        <w:rPr>
          <w:rFonts w:ascii="Times New Roman" w:hAnsi="Times New Roman"/>
          <w:sz w:val="28"/>
          <w:szCs w:val="28"/>
        </w:rPr>
        <w:t xml:space="preserve"> (Приложение №7)</w:t>
      </w:r>
      <w:r w:rsidRPr="007D5E80">
        <w:rPr>
          <w:rFonts w:ascii="Times New Roman" w:hAnsi="Times New Roman"/>
          <w:sz w:val="28"/>
          <w:szCs w:val="28"/>
        </w:rPr>
        <w:t xml:space="preserve"> своим решением определяет победителей Конкурса проектов. Победители Конкурса получают статус «Исполнителей проектов».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7.2.</w:t>
      </w:r>
      <w:r w:rsidRPr="007D5E80">
        <w:rPr>
          <w:rFonts w:ascii="Times New Roman" w:hAnsi="Times New Roman"/>
          <w:sz w:val="28"/>
          <w:szCs w:val="28"/>
        </w:rPr>
        <w:tab/>
        <w:t>Решение Конкурсной комиссии оформляется протоколом.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7.3.</w:t>
      </w:r>
      <w:r w:rsidRPr="007D5E80">
        <w:rPr>
          <w:rFonts w:ascii="Times New Roman" w:hAnsi="Times New Roman"/>
          <w:sz w:val="28"/>
          <w:szCs w:val="28"/>
        </w:rPr>
        <w:tab/>
        <w:t>Победители Конкурса проектов извещаются о результатах Конкурса письменно или устно в 10-дневный срок со дня утверждения протокола председателем Конкурсной комиссии.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7.4.</w:t>
      </w:r>
      <w:r w:rsidRPr="007D5E80">
        <w:rPr>
          <w:rFonts w:ascii="Times New Roman" w:hAnsi="Times New Roman"/>
          <w:sz w:val="28"/>
          <w:szCs w:val="28"/>
        </w:rPr>
        <w:tab/>
        <w:t xml:space="preserve">Объявление победителей Конкурса проектов с вручением </w:t>
      </w:r>
      <w:proofErr w:type="spellStart"/>
      <w:r w:rsidR="004D49B9">
        <w:rPr>
          <w:rFonts w:ascii="Times New Roman" w:hAnsi="Times New Roman"/>
          <w:sz w:val="28"/>
          <w:szCs w:val="28"/>
        </w:rPr>
        <w:t>дипломов</w:t>
      </w:r>
      <w:r w:rsidRPr="007D5E80">
        <w:rPr>
          <w:rFonts w:ascii="Times New Roman" w:hAnsi="Times New Roman"/>
          <w:sz w:val="28"/>
          <w:szCs w:val="28"/>
        </w:rPr>
        <w:t>о</w:t>
      </w:r>
      <w:proofErr w:type="spellEnd"/>
      <w:r w:rsidRPr="007D5E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5E80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7D5E80">
        <w:rPr>
          <w:rFonts w:ascii="Times New Roman" w:hAnsi="Times New Roman"/>
          <w:sz w:val="28"/>
          <w:szCs w:val="28"/>
        </w:rPr>
        <w:t xml:space="preserve"> статуса «</w:t>
      </w:r>
      <w:proofErr w:type="spellStart"/>
      <w:r w:rsidR="004D49B9">
        <w:rPr>
          <w:rFonts w:ascii="Times New Roman" w:hAnsi="Times New Roman"/>
          <w:sz w:val="28"/>
          <w:szCs w:val="28"/>
        </w:rPr>
        <w:t>Победителя</w:t>
      </w:r>
      <w:r w:rsidRPr="007D5E80">
        <w:rPr>
          <w:rFonts w:ascii="Times New Roman" w:hAnsi="Times New Roman"/>
          <w:sz w:val="28"/>
          <w:szCs w:val="28"/>
        </w:rPr>
        <w:t>проекта</w:t>
      </w:r>
      <w:proofErr w:type="spellEnd"/>
      <w:r w:rsidRPr="007D5E80">
        <w:rPr>
          <w:rFonts w:ascii="Times New Roman" w:hAnsi="Times New Roman"/>
          <w:sz w:val="28"/>
          <w:szCs w:val="28"/>
        </w:rPr>
        <w:t>» производится на специально организуемых церемониях.</w:t>
      </w:r>
    </w:p>
    <w:p w:rsidR="007D5D6C" w:rsidRPr="007D5D6C" w:rsidRDefault="00214802" w:rsidP="007D5D6C">
      <w:pPr>
        <w:pStyle w:val="a4"/>
        <w:jc w:val="left"/>
      </w:pPr>
      <w:bookmarkStart w:id="8" w:name="_Toc34296079"/>
      <w:r w:rsidRPr="007D5E80">
        <w:t>8.</w:t>
      </w:r>
      <w:r w:rsidRPr="007D5E80">
        <w:tab/>
      </w:r>
      <w:r w:rsidR="00EF3EBF">
        <w:t>ФИНАНСИРОВАНИЕ</w:t>
      </w:r>
      <w:r w:rsidRPr="007D5E80">
        <w:t>ПРОЕКТОВ</w:t>
      </w:r>
      <w:bookmarkEnd w:id="8"/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</w:t>
      </w:r>
      <w:r w:rsidRPr="007D5E80">
        <w:rPr>
          <w:rFonts w:ascii="Times New Roman" w:hAnsi="Times New Roman"/>
          <w:sz w:val="28"/>
          <w:szCs w:val="28"/>
        </w:rPr>
        <w:tab/>
        <w:t>Порядок финансирования проектов.</w:t>
      </w:r>
    </w:p>
    <w:p w:rsidR="00673DD3" w:rsidRPr="007D5E80" w:rsidRDefault="00673DD3" w:rsidP="003F40C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ab/>
        <w:t xml:space="preserve">8.1.1. Решение о порядке финансирования проектов (через Общество </w:t>
      </w:r>
      <w:proofErr w:type="gramStart"/>
      <w:r w:rsidRPr="007D5E80">
        <w:rPr>
          <w:rFonts w:ascii="Times New Roman" w:hAnsi="Times New Roman"/>
          <w:sz w:val="28"/>
          <w:szCs w:val="28"/>
        </w:rPr>
        <w:t>или</w:t>
      </w:r>
      <w:proofErr w:type="gramEnd"/>
      <w:r w:rsidR="00444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7D5E80">
        <w:rPr>
          <w:rFonts w:ascii="Times New Roman" w:hAnsi="Times New Roman"/>
          <w:sz w:val="28"/>
          <w:szCs w:val="28"/>
        </w:rPr>
        <w:t xml:space="preserve">БФ «ЛУКОЙЛ») принимается индивидуально для каждого проекта путем рассмотрения на заседании Конкурсной комиссии с оформлением соответствующего протокола.  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8.1.2.</w:t>
      </w:r>
      <w:r w:rsidRPr="007D5E80">
        <w:rPr>
          <w:rFonts w:ascii="Times New Roman" w:hAnsi="Times New Roman"/>
          <w:sz w:val="28"/>
          <w:szCs w:val="28"/>
        </w:rPr>
        <w:tab/>
        <w:t>Финансирование реализации проектов победителей Конкурса осуществляется следующим образом:</w:t>
      </w:r>
    </w:p>
    <w:p w:rsidR="00673DD3" w:rsidRPr="00BE3E9F" w:rsidRDefault="00673DD3" w:rsidP="00C85AAC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E9F">
        <w:rPr>
          <w:rFonts w:ascii="Times New Roman" w:hAnsi="Times New Roman"/>
          <w:sz w:val="28"/>
          <w:szCs w:val="28"/>
        </w:rPr>
        <w:t xml:space="preserve">для проектов, </w:t>
      </w:r>
      <w:proofErr w:type="gramStart"/>
      <w:r w:rsidRPr="00BE3E9F">
        <w:rPr>
          <w:rFonts w:ascii="Times New Roman" w:hAnsi="Times New Roman"/>
          <w:sz w:val="28"/>
          <w:szCs w:val="28"/>
        </w:rPr>
        <w:t>финансируемых</w:t>
      </w:r>
      <w:proofErr w:type="gramEnd"/>
      <w:r w:rsidRPr="00BE3E9F">
        <w:rPr>
          <w:rFonts w:ascii="Times New Roman" w:hAnsi="Times New Roman"/>
          <w:sz w:val="28"/>
          <w:szCs w:val="28"/>
        </w:rPr>
        <w:t xml:space="preserve"> НО БФ «ЛУКОЙЛ» - на основании письма организации-победителя Конкурса и договора о благотворительном пожертвовании между НО БФ «ЛУКОЙЛ» и победителем Конкурса проектов</w:t>
      </w:r>
      <w:r w:rsidR="00765C1B">
        <w:rPr>
          <w:rFonts w:ascii="Times New Roman" w:hAnsi="Times New Roman"/>
          <w:sz w:val="28"/>
          <w:szCs w:val="28"/>
        </w:rPr>
        <w:t>;</w:t>
      </w:r>
    </w:p>
    <w:p w:rsidR="00673DD3" w:rsidRPr="00765C1B" w:rsidRDefault="00673DD3" w:rsidP="00C85AAC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C1B">
        <w:rPr>
          <w:rFonts w:ascii="Times New Roman" w:hAnsi="Times New Roman"/>
          <w:sz w:val="28"/>
          <w:szCs w:val="28"/>
        </w:rPr>
        <w:t xml:space="preserve">для проектов, финансируемых Обществом, на основании договора </w:t>
      </w:r>
      <w:r w:rsidR="00BE3E9F" w:rsidRPr="00765C1B">
        <w:rPr>
          <w:rFonts w:ascii="Times New Roman" w:hAnsi="Times New Roman"/>
          <w:sz w:val="28"/>
          <w:szCs w:val="28"/>
        </w:rPr>
        <w:t>об оказании благотворительной помощи</w:t>
      </w:r>
      <w:r w:rsidRPr="00765C1B">
        <w:rPr>
          <w:rFonts w:ascii="Times New Roman" w:hAnsi="Times New Roman"/>
          <w:sz w:val="28"/>
          <w:szCs w:val="28"/>
        </w:rPr>
        <w:t>, заключаемого между Обществом и победителем</w:t>
      </w:r>
      <w:r w:rsidR="00765C1B">
        <w:rPr>
          <w:rFonts w:ascii="Times New Roman" w:hAnsi="Times New Roman"/>
          <w:sz w:val="28"/>
          <w:szCs w:val="28"/>
        </w:rPr>
        <w:t>;</w:t>
      </w:r>
    </w:p>
    <w:p w:rsidR="00673DD3" w:rsidRPr="00BE3E9F" w:rsidRDefault="00A2686A" w:rsidP="00C85AAC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BE3E9F">
        <w:rPr>
          <w:rFonts w:ascii="Times New Roman" w:hAnsi="Times New Roman"/>
          <w:sz w:val="28"/>
          <w:szCs w:val="28"/>
        </w:rPr>
        <w:t>оветующие документы предоставляются победителям Конкурса в индивидуальном порядке.</w:t>
      </w:r>
    </w:p>
    <w:p w:rsidR="00673DD3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8.1.3.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7D5E80">
        <w:rPr>
          <w:rFonts w:ascii="Times New Roman" w:hAnsi="Times New Roman"/>
          <w:sz w:val="28"/>
          <w:szCs w:val="28"/>
        </w:rPr>
        <w:t xml:space="preserve">БФ «ЛУКОЙЛ» и Общество обеспечивают </w:t>
      </w:r>
      <w:r w:rsidRPr="001F59FD">
        <w:rPr>
          <w:rFonts w:ascii="Times New Roman" w:hAnsi="Times New Roman"/>
          <w:b/>
          <w:sz w:val="28"/>
          <w:szCs w:val="28"/>
        </w:rPr>
        <w:t>перечисление денежных средств организации-победителю в порядке и сроки в соответствии с заключенным с победителем договором</w:t>
      </w:r>
      <w:r w:rsidR="003F40C4">
        <w:rPr>
          <w:rFonts w:ascii="Times New Roman" w:hAnsi="Times New Roman"/>
          <w:b/>
          <w:sz w:val="28"/>
          <w:szCs w:val="28"/>
        </w:rPr>
        <w:t xml:space="preserve"> (</w:t>
      </w:r>
      <w:r w:rsidR="003F40C4">
        <w:rPr>
          <w:rFonts w:ascii="Times New Roman" w:hAnsi="Times New Roman"/>
          <w:b/>
          <w:sz w:val="28"/>
          <w:szCs w:val="28"/>
          <w:lang w:val="en-US"/>
        </w:rPr>
        <w:t>IV</w:t>
      </w:r>
      <w:r w:rsidR="00444975">
        <w:rPr>
          <w:rFonts w:ascii="Times New Roman" w:hAnsi="Times New Roman"/>
          <w:b/>
          <w:sz w:val="28"/>
          <w:szCs w:val="28"/>
        </w:rPr>
        <w:t xml:space="preserve"> ква</w:t>
      </w:r>
      <w:r w:rsidR="003F40C4">
        <w:rPr>
          <w:rFonts w:ascii="Times New Roman" w:hAnsi="Times New Roman"/>
          <w:b/>
          <w:sz w:val="28"/>
          <w:szCs w:val="28"/>
        </w:rPr>
        <w:t>р</w:t>
      </w:r>
      <w:r w:rsidR="00444975">
        <w:rPr>
          <w:rFonts w:ascii="Times New Roman" w:hAnsi="Times New Roman"/>
          <w:b/>
          <w:sz w:val="28"/>
          <w:szCs w:val="28"/>
        </w:rPr>
        <w:t>т</w:t>
      </w:r>
      <w:r w:rsidR="003F40C4">
        <w:rPr>
          <w:rFonts w:ascii="Times New Roman" w:hAnsi="Times New Roman"/>
          <w:b/>
          <w:sz w:val="28"/>
          <w:szCs w:val="28"/>
        </w:rPr>
        <w:t>ал</w:t>
      </w:r>
      <w:r w:rsidR="00444975">
        <w:rPr>
          <w:rFonts w:ascii="Times New Roman" w:hAnsi="Times New Roman"/>
          <w:b/>
          <w:sz w:val="28"/>
          <w:szCs w:val="28"/>
        </w:rPr>
        <w:t xml:space="preserve"> </w:t>
      </w:r>
      <w:r w:rsidR="003F40C4">
        <w:rPr>
          <w:rFonts w:ascii="Times New Roman" w:hAnsi="Times New Roman"/>
          <w:b/>
          <w:sz w:val="28"/>
          <w:szCs w:val="28"/>
        </w:rPr>
        <w:t>текущего года)</w:t>
      </w:r>
      <w:r w:rsidRPr="007D5E80">
        <w:rPr>
          <w:rFonts w:ascii="Times New Roman" w:hAnsi="Times New Roman"/>
          <w:sz w:val="28"/>
          <w:szCs w:val="28"/>
        </w:rPr>
        <w:t>.</w:t>
      </w:r>
    </w:p>
    <w:p w:rsidR="001F59FD" w:rsidRDefault="001F59FD" w:rsidP="007D5D6C">
      <w:pPr>
        <w:jc w:val="both"/>
        <w:rPr>
          <w:rFonts w:ascii="Times New Roman" w:hAnsi="Times New Roman"/>
          <w:sz w:val="28"/>
          <w:szCs w:val="28"/>
        </w:rPr>
      </w:pPr>
    </w:p>
    <w:p w:rsidR="00EF3EBF" w:rsidRPr="00C85AAC" w:rsidRDefault="00EF3EBF" w:rsidP="00C85AAC">
      <w:pPr>
        <w:jc w:val="both"/>
        <w:rPr>
          <w:rFonts w:asciiTheme="majorHAnsi" w:eastAsiaTheme="majorEastAsia" w:hAnsiTheme="majorHAnsi"/>
          <w:b/>
          <w:bCs/>
          <w:kern w:val="28"/>
          <w:sz w:val="32"/>
          <w:szCs w:val="32"/>
        </w:rPr>
      </w:pPr>
      <w:r w:rsidRPr="00C85AAC">
        <w:rPr>
          <w:rFonts w:asciiTheme="majorHAnsi" w:eastAsiaTheme="majorEastAsia" w:hAnsiTheme="majorHAnsi"/>
          <w:b/>
          <w:bCs/>
          <w:kern w:val="28"/>
          <w:sz w:val="32"/>
          <w:szCs w:val="32"/>
        </w:rPr>
        <w:t>9. РЕАЛИЗАЦИЯ ПРОЕКТОВ</w:t>
      </w:r>
    </w:p>
    <w:p w:rsidR="00EF3EBF" w:rsidRDefault="00EF3EBF" w:rsidP="00CA63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3DD3" w:rsidRPr="00C85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73DD3" w:rsidRPr="00C85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Сроки реализации проектов:</w:t>
      </w:r>
    </w:p>
    <w:p w:rsidR="00EF3EBF" w:rsidRDefault="00EF3EBF" w:rsidP="00C85AA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начало реализации проекта – с момента объявления победителей;</w:t>
      </w:r>
    </w:p>
    <w:p w:rsidR="00EF3EBF" w:rsidRPr="008218B8" w:rsidRDefault="00EF3EBF" w:rsidP="00C85AA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полученных средств победителями -</w:t>
      </w:r>
      <w:r w:rsidRPr="008218B8">
        <w:rPr>
          <w:rFonts w:ascii="Times New Roman" w:hAnsi="Times New Roman"/>
          <w:sz w:val="28"/>
          <w:szCs w:val="28"/>
        </w:rPr>
        <w:t xml:space="preserve"> до 31 января </w:t>
      </w:r>
      <w:r>
        <w:rPr>
          <w:rFonts w:ascii="Times New Roman" w:hAnsi="Times New Roman"/>
          <w:sz w:val="28"/>
          <w:szCs w:val="28"/>
        </w:rPr>
        <w:t>следующего</w:t>
      </w:r>
      <w:r w:rsidRPr="008218B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</w:t>
      </w:r>
      <w:r w:rsidRPr="008218B8">
        <w:rPr>
          <w:rFonts w:ascii="Times New Roman" w:hAnsi="Times New Roman"/>
          <w:sz w:val="28"/>
          <w:szCs w:val="28"/>
        </w:rPr>
        <w:t>;</w:t>
      </w:r>
    </w:p>
    <w:p w:rsidR="00EF3EBF" w:rsidRPr="00586650" w:rsidRDefault="00EF3EBF" w:rsidP="00C85AA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218B8">
        <w:rPr>
          <w:rFonts w:ascii="Times New Roman" w:hAnsi="Times New Roman"/>
          <w:sz w:val="28"/>
          <w:szCs w:val="28"/>
        </w:rPr>
        <w:t xml:space="preserve"> предоставление отчетности</w:t>
      </w:r>
      <w:r>
        <w:rPr>
          <w:rFonts w:ascii="Times New Roman" w:hAnsi="Times New Roman"/>
          <w:sz w:val="28"/>
          <w:szCs w:val="28"/>
        </w:rPr>
        <w:t xml:space="preserve"> победителями</w:t>
      </w:r>
      <w:r w:rsidRPr="008218B8">
        <w:rPr>
          <w:rFonts w:ascii="Times New Roman" w:hAnsi="Times New Roman"/>
          <w:sz w:val="28"/>
          <w:szCs w:val="28"/>
        </w:rPr>
        <w:t xml:space="preserve"> - до 28 февраля следующего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</w:t>
      </w:r>
      <w:r w:rsidRPr="008218B8">
        <w:rPr>
          <w:rFonts w:ascii="Times New Roman" w:hAnsi="Times New Roman"/>
          <w:sz w:val="28"/>
          <w:szCs w:val="28"/>
        </w:rPr>
        <w:t>.</w:t>
      </w:r>
    </w:p>
    <w:p w:rsidR="00673DD3" w:rsidRPr="00C85AAC" w:rsidRDefault="00EF3EBF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673DD3" w:rsidRPr="00EF3EBF">
        <w:rPr>
          <w:rFonts w:ascii="Times New Roman" w:hAnsi="Times New Roman"/>
          <w:sz w:val="28"/>
          <w:szCs w:val="28"/>
        </w:rPr>
        <w:tab/>
      </w:r>
      <w:r w:rsidR="00673DD3" w:rsidRPr="00C85AAC">
        <w:rPr>
          <w:rFonts w:ascii="Times New Roman" w:hAnsi="Times New Roman"/>
          <w:sz w:val="28"/>
          <w:szCs w:val="28"/>
        </w:rPr>
        <w:t>Победители Конкурса:</w:t>
      </w:r>
    </w:p>
    <w:p w:rsidR="00673DD3" w:rsidRPr="00266747" w:rsidRDefault="00A2686A" w:rsidP="00C85AAC">
      <w:pPr>
        <w:pStyle w:val="a3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266747">
        <w:rPr>
          <w:rFonts w:ascii="Times New Roman" w:hAnsi="Times New Roman"/>
          <w:sz w:val="28"/>
          <w:szCs w:val="28"/>
        </w:rPr>
        <w:t>еализуют проекты, используя полученные средства в пределах</w:t>
      </w:r>
      <w:r>
        <w:rPr>
          <w:rFonts w:ascii="Times New Roman" w:hAnsi="Times New Roman"/>
          <w:sz w:val="28"/>
          <w:szCs w:val="28"/>
        </w:rPr>
        <w:t xml:space="preserve"> сроков</w:t>
      </w:r>
      <w:r w:rsidR="00673DD3" w:rsidRPr="00266747">
        <w:rPr>
          <w:rFonts w:ascii="Times New Roman" w:hAnsi="Times New Roman"/>
          <w:sz w:val="28"/>
          <w:szCs w:val="28"/>
        </w:rPr>
        <w:t>, обусловленных договорами;</w:t>
      </w:r>
    </w:p>
    <w:p w:rsidR="00673DD3" w:rsidRPr="00266747" w:rsidRDefault="00A2686A" w:rsidP="00C85AAC">
      <w:pPr>
        <w:pStyle w:val="a3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3DD3" w:rsidRPr="00266747">
        <w:rPr>
          <w:rFonts w:ascii="Times New Roman" w:hAnsi="Times New Roman"/>
          <w:sz w:val="28"/>
          <w:szCs w:val="28"/>
        </w:rPr>
        <w:t xml:space="preserve"> соответствии с действующим законодательством ведут бухгалтерский учет полученных средств и отчетность по их расходованию;</w:t>
      </w:r>
    </w:p>
    <w:p w:rsidR="00673DD3" w:rsidRPr="00765C1B" w:rsidRDefault="00A2686A" w:rsidP="00A2686A">
      <w:pPr>
        <w:pStyle w:val="a3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765C1B">
        <w:rPr>
          <w:rFonts w:ascii="Times New Roman" w:hAnsi="Times New Roman"/>
          <w:sz w:val="28"/>
          <w:szCs w:val="28"/>
        </w:rPr>
        <w:t xml:space="preserve">редставляют Обществу </w:t>
      </w:r>
      <w:proofErr w:type="gramStart"/>
      <w:r w:rsidR="00673DD3" w:rsidRPr="00765C1B">
        <w:rPr>
          <w:rFonts w:ascii="Times New Roman" w:hAnsi="Times New Roman"/>
          <w:sz w:val="28"/>
          <w:szCs w:val="28"/>
        </w:rPr>
        <w:t>и</w:t>
      </w:r>
      <w:proofErr w:type="gramEnd"/>
      <w:r w:rsidR="00673DD3" w:rsidRPr="00765C1B">
        <w:rPr>
          <w:rFonts w:ascii="Times New Roman" w:hAnsi="Times New Roman"/>
          <w:sz w:val="28"/>
          <w:szCs w:val="28"/>
        </w:rPr>
        <w:t xml:space="preserve"> НО БФ «ЛУКОЙЛ» итоговые содержательные отчеты о реализации проекта по утвержденной форме</w:t>
      </w:r>
      <w:r>
        <w:rPr>
          <w:rFonts w:ascii="Times New Roman" w:hAnsi="Times New Roman"/>
          <w:sz w:val="28"/>
          <w:szCs w:val="28"/>
        </w:rPr>
        <w:t xml:space="preserve"> (Приложение №6)</w:t>
      </w:r>
      <w:r w:rsidR="00673DD3" w:rsidRPr="00765C1B">
        <w:rPr>
          <w:rFonts w:ascii="Times New Roman" w:hAnsi="Times New Roman"/>
          <w:sz w:val="28"/>
          <w:szCs w:val="28"/>
        </w:rPr>
        <w:t xml:space="preserve">, а также финансовые отчеты о целевом использовании благотворительного пожертвования. </w:t>
      </w:r>
    </w:p>
    <w:p w:rsidR="00673DD3" w:rsidRPr="007D5E80" w:rsidRDefault="00EF3EBF" w:rsidP="00951B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3DD3" w:rsidRPr="007D5E80">
        <w:rPr>
          <w:rFonts w:ascii="Times New Roman" w:hAnsi="Times New Roman"/>
          <w:sz w:val="28"/>
          <w:szCs w:val="28"/>
        </w:rPr>
        <w:t>.3.</w:t>
      </w:r>
      <w:r w:rsidR="00673DD3" w:rsidRPr="007D5E80">
        <w:rPr>
          <w:rFonts w:ascii="Times New Roman" w:hAnsi="Times New Roman"/>
          <w:sz w:val="28"/>
          <w:szCs w:val="28"/>
        </w:rPr>
        <w:tab/>
        <w:t>Условия договоров могут быть изменены только по договоренности сторон и в письменной форме.</w:t>
      </w:r>
    </w:p>
    <w:p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DD3" w:rsidRPr="007D5E80" w:rsidRDefault="001F59FD" w:rsidP="00214802">
      <w:pPr>
        <w:pStyle w:val="a4"/>
        <w:jc w:val="left"/>
      </w:pPr>
      <w:bookmarkStart w:id="9" w:name="_Toc34296080"/>
      <w:r>
        <w:t>10</w:t>
      </w:r>
      <w:r w:rsidR="00673DD3" w:rsidRPr="007D5E80">
        <w:t>.</w:t>
      </w:r>
      <w:r w:rsidR="00673DD3" w:rsidRPr="007D5E80">
        <w:tab/>
        <w:t>ЗАКЛЮЧЕНИЕ</w:t>
      </w:r>
      <w:bookmarkEnd w:id="9"/>
    </w:p>
    <w:p w:rsidR="00673DD3" w:rsidRDefault="007D5D6C" w:rsidP="00E45F2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73DD3">
        <w:rPr>
          <w:rFonts w:ascii="Times New Roman" w:hAnsi="Times New Roman"/>
          <w:sz w:val="28"/>
          <w:szCs w:val="28"/>
        </w:rPr>
        <w:t>.1.</w:t>
      </w:r>
      <w:r w:rsidR="00673DD3">
        <w:rPr>
          <w:rFonts w:ascii="Times New Roman" w:hAnsi="Times New Roman"/>
          <w:sz w:val="28"/>
          <w:szCs w:val="28"/>
        </w:rPr>
        <w:tab/>
        <w:t xml:space="preserve">Настоящее положение  вступает в силу с момента его согласования Генеральным </w:t>
      </w:r>
      <w:r w:rsidR="005603A2">
        <w:rPr>
          <w:rFonts w:ascii="Times New Roman" w:hAnsi="Times New Roman"/>
          <w:sz w:val="28"/>
          <w:szCs w:val="28"/>
        </w:rPr>
        <w:t>директором</w:t>
      </w:r>
      <w:r w:rsidR="00951B74">
        <w:rPr>
          <w:rFonts w:ascii="Times New Roman" w:hAnsi="Times New Roman"/>
          <w:sz w:val="28"/>
          <w:szCs w:val="28"/>
        </w:rPr>
        <w:t xml:space="preserve"> Общества</w:t>
      </w:r>
      <w:r w:rsidR="005603A2">
        <w:rPr>
          <w:rFonts w:ascii="Times New Roman" w:hAnsi="Times New Roman"/>
          <w:sz w:val="28"/>
          <w:szCs w:val="28"/>
        </w:rPr>
        <w:t>,</w:t>
      </w:r>
      <w:r w:rsidR="00673DD3">
        <w:rPr>
          <w:rFonts w:ascii="Times New Roman" w:hAnsi="Times New Roman"/>
          <w:sz w:val="28"/>
          <w:szCs w:val="28"/>
        </w:rPr>
        <w:t xml:space="preserve"> НО БФ «ЛУКОЙЛ», Начальником </w:t>
      </w:r>
      <w:r w:rsidR="00673DD3" w:rsidRPr="00277DE8">
        <w:rPr>
          <w:rFonts w:ascii="Times New Roman" w:hAnsi="Times New Roman"/>
          <w:sz w:val="28"/>
          <w:szCs w:val="28"/>
        </w:rPr>
        <w:t>Де</w:t>
      </w:r>
      <w:r w:rsidR="00AF0E36">
        <w:rPr>
          <w:rFonts w:ascii="Times New Roman" w:hAnsi="Times New Roman"/>
          <w:sz w:val="28"/>
          <w:szCs w:val="28"/>
        </w:rPr>
        <w:t>партамента общественных связей П</w:t>
      </w:r>
      <w:r w:rsidR="00673DD3" w:rsidRPr="00277DE8">
        <w:rPr>
          <w:rFonts w:ascii="Times New Roman" w:hAnsi="Times New Roman"/>
          <w:sz w:val="28"/>
          <w:szCs w:val="28"/>
        </w:rPr>
        <w:t xml:space="preserve">АО </w:t>
      </w:r>
      <w:r w:rsidR="00951B74">
        <w:rPr>
          <w:rFonts w:ascii="Times New Roman" w:hAnsi="Times New Roman"/>
          <w:sz w:val="28"/>
          <w:szCs w:val="28"/>
        </w:rPr>
        <w:t>«</w:t>
      </w:r>
      <w:r w:rsidR="00673DD3" w:rsidRPr="00277DE8">
        <w:rPr>
          <w:rFonts w:ascii="Times New Roman" w:hAnsi="Times New Roman"/>
          <w:sz w:val="28"/>
          <w:szCs w:val="28"/>
        </w:rPr>
        <w:t>ЛУКОЙЛ</w:t>
      </w:r>
      <w:r w:rsidR="00951B74">
        <w:rPr>
          <w:rFonts w:ascii="Times New Roman" w:hAnsi="Times New Roman"/>
          <w:sz w:val="28"/>
          <w:szCs w:val="28"/>
        </w:rPr>
        <w:t>»</w:t>
      </w:r>
      <w:r w:rsidR="00444975">
        <w:rPr>
          <w:rFonts w:ascii="Times New Roman" w:hAnsi="Times New Roman"/>
          <w:sz w:val="28"/>
          <w:szCs w:val="28"/>
        </w:rPr>
        <w:t xml:space="preserve"> </w:t>
      </w:r>
      <w:r w:rsidR="00673DD3">
        <w:rPr>
          <w:rFonts w:ascii="Times New Roman" w:hAnsi="Times New Roman"/>
          <w:sz w:val="28"/>
          <w:szCs w:val="28"/>
        </w:rPr>
        <w:t xml:space="preserve">и </w:t>
      </w:r>
      <w:r w:rsidR="00673DD3" w:rsidRPr="00277DE8">
        <w:rPr>
          <w:rFonts w:ascii="Times New Roman" w:hAnsi="Times New Roman"/>
          <w:sz w:val="28"/>
          <w:szCs w:val="28"/>
        </w:rPr>
        <w:t>утвержд</w:t>
      </w:r>
      <w:r w:rsidR="00673DD3">
        <w:rPr>
          <w:rFonts w:ascii="Times New Roman" w:hAnsi="Times New Roman"/>
          <w:sz w:val="28"/>
          <w:szCs w:val="28"/>
        </w:rPr>
        <w:t>ения</w:t>
      </w:r>
      <w:r w:rsidR="00673DD3" w:rsidRPr="00277DE8">
        <w:rPr>
          <w:rFonts w:ascii="Times New Roman" w:hAnsi="Times New Roman"/>
          <w:sz w:val="28"/>
          <w:szCs w:val="28"/>
        </w:rPr>
        <w:t xml:space="preserve"> Генеральны</w:t>
      </w:r>
      <w:r w:rsidR="00673DD3">
        <w:rPr>
          <w:rFonts w:ascii="Times New Roman" w:hAnsi="Times New Roman"/>
          <w:sz w:val="28"/>
          <w:szCs w:val="28"/>
        </w:rPr>
        <w:t>м</w:t>
      </w:r>
      <w:r w:rsidR="00673DD3" w:rsidRPr="00277DE8">
        <w:rPr>
          <w:rFonts w:ascii="Times New Roman" w:hAnsi="Times New Roman"/>
          <w:sz w:val="28"/>
          <w:szCs w:val="28"/>
        </w:rPr>
        <w:t xml:space="preserve"> директор</w:t>
      </w:r>
      <w:r w:rsidR="00673DD3">
        <w:rPr>
          <w:rFonts w:ascii="Times New Roman" w:hAnsi="Times New Roman"/>
          <w:sz w:val="28"/>
          <w:szCs w:val="28"/>
        </w:rPr>
        <w:t>ом</w:t>
      </w:r>
      <w:r w:rsidR="00673DD3" w:rsidRPr="00277DE8">
        <w:rPr>
          <w:rFonts w:ascii="Times New Roman" w:hAnsi="Times New Roman"/>
          <w:sz w:val="28"/>
          <w:szCs w:val="28"/>
        </w:rPr>
        <w:t xml:space="preserve"> Общества</w:t>
      </w:r>
      <w:r w:rsidR="00673DD3">
        <w:rPr>
          <w:rFonts w:ascii="Times New Roman" w:hAnsi="Times New Roman"/>
          <w:sz w:val="28"/>
          <w:szCs w:val="28"/>
        </w:rPr>
        <w:t>.</w:t>
      </w:r>
    </w:p>
    <w:p w:rsidR="00E45F26" w:rsidRDefault="00E45F26" w:rsidP="00E45F2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F26" w:rsidRDefault="00E45F26" w:rsidP="00214802">
      <w:pPr>
        <w:pStyle w:val="a4"/>
        <w:jc w:val="left"/>
      </w:pPr>
      <w:bookmarkStart w:id="10" w:name="_Toc34296081"/>
      <w:r w:rsidRPr="00E45F26">
        <w:t>1</w:t>
      </w:r>
      <w:r w:rsidR="001F59FD">
        <w:t>1</w:t>
      </w:r>
      <w:r w:rsidRPr="00E45F26">
        <w:t xml:space="preserve">. </w:t>
      </w:r>
      <w:r>
        <w:tab/>
      </w:r>
      <w:r w:rsidRPr="00E45F26">
        <w:t>КОНТАКТЫ</w:t>
      </w:r>
      <w:bookmarkEnd w:id="10"/>
    </w:p>
    <w:p w:rsidR="00266747" w:rsidRPr="00292EBE" w:rsidRDefault="00266747" w:rsidP="00E45F26">
      <w:pPr>
        <w:tabs>
          <w:tab w:val="left" w:pos="10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6747" w:rsidRDefault="00951B74" w:rsidP="001F59F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Ляшко Юлия Владимировна</w:t>
      </w:r>
      <w:r w:rsidR="00266747">
        <w:rPr>
          <w:rFonts w:ascii="Times New Roman" w:hAnsi="Times New Roman"/>
          <w:b/>
          <w:sz w:val="28"/>
          <w:szCs w:val="28"/>
        </w:rPr>
        <w:t xml:space="preserve">-специалист </w:t>
      </w:r>
      <w:r w:rsidR="00292EBE">
        <w:rPr>
          <w:rFonts w:ascii="Times New Roman" w:hAnsi="Times New Roman"/>
          <w:b/>
          <w:sz w:val="28"/>
          <w:szCs w:val="28"/>
        </w:rPr>
        <w:t xml:space="preserve">по связям с общественностью </w:t>
      </w:r>
      <w:r w:rsidR="00266747">
        <w:rPr>
          <w:rFonts w:ascii="Times New Roman" w:hAnsi="Times New Roman"/>
          <w:b/>
          <w:sz w:val="28"/>
          <w:szCs w:val="28"/>
        </w:rPr>
        <w:t>1 категории</w:t>
      </w:r>
      <w:r w:rsidR="00292EBE">
        <w:rPr>
          <w:rFonts w:ascii="Times New Roman" w:hAnsi="Times New Roman"/>
          <w:b/>
          <w:sz w:val="28"/>
          <w:szCs w:val="28"/>
        </w:rPr>
        <w:t>,</w:t>
      </w:r>
      <w:r w:rsidR="00266747">
        <w:rPr>
          <w:rFonts w:ascii="Times New Roman" w:hAnsi="Times New Roman"/>
          <w:b/>
          <w:sz w:val="28"/>
          <w:szCs w:val="28"/>
        </w:rPr>
        <w:t xml:space="preserve"> Отдела общественных связей</w:t>
      </w:r>
      <w:r w:rsidR="00292EBE">
        <w:rPr>
          <w:rFonts w:ascii="Times New Roman" w:hAnsi="Times New Roman"/>
          <w:b/>
          <w:sz w:val="28"/>
          <w:szCs w:val="28"/>
        </w:rPr>
        <w:t>;</w:t>
      </w:r>
    </w:p>
    <w:p w:rsidR="00266747" w:rsidRPr="00292EBE" w:rsidRDefault="00266747" w:rsidP="001F59F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</w:t>
      </w:r>
      <w:r w:rsidR="001425B5" w:rsidRPr="00292EBE">
        <w:rPr>
          <w:rFonts w:ascii="Times New Roman" w:hAnsi="Times New Roman"/>
          <w:b/>
          <w:sz w:val="28"/>
          <w:szCs w:val="28"/>
        </w:rPr>
        <w:t>:</w:t>
      </w:r>
      <w:r w:rsidRPr="00292EBE">
        <w:rPr>
          <w:rFonts w:ascii="Times New Roman" w:hAnsi="Times New Roman"/>
          <w:b/>
          <w:sz w:val="28"/>
          <w:szCs w:val="28"/>
        </w:rPr>
        <w:t xml:space="preserve"> 8 (8512) 40-24-32</w:t>
      </w:r>
      <w:r w:rsidR="00292EBE">
        <w:rPr>
          <w:rFonts w:ascii="Times New Roman" w:hAnsi="Times New Roman"/>
          <w:b/>
          <w:sz w:val="28"/>
          <w:szCs w:val="28"/>
        </w:rPr>
        <w:t>;</w:t>
      </w:r>
    </w:p>
    <w:p w:rsidR="00266747" w:rsidRPr="006D10AE" w:rsidRDefault="00266747" w:rsidP="001F59F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6D10AE"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6D10AE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951B74" w:rsidRPr="00951B74">
        <w:rPr>
          <w:rFonts w:ascii="Times New Roman" w:hAnsi="Times New Roman"/>
          <w:b/>
          <w:sz w:val="28"/>
          <w:szCs w:val="28"/>
          <w:lang w:val="en-US"/>
        </w:rPr>
        <w:t>Yulya</w:t>
      </w:r>
      <w:r w:rsidR="00951B74" w:rsidRPr="006D10AE">
        <w:rPr>
          <w:rFonts w:ascii="Times New Roman" w:hAnsi="Times New Roman"/>
          <w:b/>
          <w:sz w:val="28"/>
          <w:szCs w:val="28"/>
          <w:lang w:val="en-US"/>
        </w:rPr>
        <w:t>.</w:t>
      </w:r>
      <w:r w:rsidR="00951B74" w:rsidRPr="00951B74">
        <w:rPr>
          <w:rFonts w:ascii="Times New Roman" w:hAnsi="Times New Roman"/>
          <w:b/>
          <w:sz w:val="28"/>
          <w:szCs w:val="28"/>
          <w:lang w:val="en-US"/>
        </w:rPr>
        <w:t>Lyashko</w:t>
      </w:r>
      <w:r w:rsidR="00951B74" w:rsidRPr="006D10AE">
        <w:rPr>
          <w:rFonts w:ascii="Times New Roman" w:hAnsi="Times New Roman"/>
          <w:b/>
          <w:sz w:val="28"/>
          <w:szCs w:val="28"/>
          <w:lang w:val="en-US"/>
        </w:rPr>
        <w:t>@</w:t>
      </w:r>
      <w:r w:rsidR="00951B74" w:rsidRPr="00951B74">
        <w:rPr>
          <w:rFonts w:ascii="Times New Roman" w:hAnsi="Times New Roman"/>
          <w:b/>
          <w:sz w:val="28"/>
          <w:szCs w:val="28"/>
          <w:lang w:val="en-US"/>
        </w:rPr>
        <w:t>lukoil</w:t>
      </w:r>
      <w:r w:rsidR="00951B74" w:rsidRPr="006D10AE">
        <w:rPr>
          <w:rFonts w:ascii="Times New Roman" w:hAnsi="Times New Roman"/>
          <w:b/>
          <w:sz w:val="28"/>
          <w:szCs w:val="28"/>
          <w:lang w:val="en-US"/>
        </w:rPr>
        <w:t>.</w:t>
      </w:r>
      <w:r w:rsidR="00951B74" w:rsidRPr="00951B74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E45F26" w:rsidRPr="006D10AE" w:rsidRDefault="00E45F26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:rsidR="00673DD3" w:rsidRPr="006D10AE" w:rsidRDefault="00673DD3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:rsidR="00673DD3" w:rsidRPr="006D10AE" w:rsidRDefault="00673DD3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:rsidR="005722EB" w:rsidRPr="006D10AE" w:rsidRDefault="005722EB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:rsidR="005722EB" w:rsidRPr="006D10AE" w:rsidRDefault="005722EB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:rsidR="005722EB" w:rsidRPr="006D10AE" w:rsidRDefault="005722EB" w:rsidP="00673DD3">
      <w:pPr>
        <w:spacing w:after="120" w:line="360" w:lineRule="atLeast"/>
        <w:ind w:left="567" w:hanging="567"/>
        <w:jc w:val="both"/>
        <w:rPr>
          <w:sz w:val="22"/>
          <w:szCs w:val="22"/>
          <w:lang w:val="en-US"/>
        </w:rPr>
      </w:pPr>
    </w:p>
    <w:p w:rsidR="00673DD3" w:rsidRDefault="00673DD3" w:rsidP="000F2567">
      <w:pPr>
        <w:pStyle w:val="1"/>
        <w:ind w:left="7080"/>
        <w:jc w:val="center"/>
        <w:rPr>
          <w:rFonts w:ascii="Times New Roman" w:hAnsi="Times New Roman"/>
        </w:rPr>
      </w:pPr>
      <w:bookmarkStart w:id="11" w:name="_Toc34296082"/>
      <w:r w:rsidRPr="003A182B">
        <w:rPr>
          <w:rFonts w:ascii="Times New Roman" w:hAnsi="Times New Roman"/>
        </w:rPr>
        <w:lastRenderedPageBreak/>
        <w:t>ПРИЛОЖЕНИЕ № 1</w:t>
      </w:r>
      <w:bookmarkEnd w:id="11"/>
    </w:p>
    <w:p w:rsidR="0009217C" w:rsidRPr="0009217C" w:rsidRDefault="0009217C" w:rsidP="0009217C"/>
    <w:p w:rsidR="00B843C4" w:rsidRDefault="00B843C4" w:rsidP="006C24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:rsidR="00B843C4" w:rsidRDefault="00B843C4" w:rsidP="006C2465">
      <w:pPr>
        <w:ind w:left="72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ПАО «ЛУКОЙЛ» </w:t>
      </w:r>
    </w:p>
    <w:p w:rsidR="00673DD3" w:rsidRDefault="00673DD3" w:rsidP="00673DD3">
      <w:pPr>
        <w:jc w:val="center"/>
        <w:rPr>
          <w:b/>
          <w:bCs/>
          <w:cap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73DD3" w:rsidRPr="00115C39" w:rsidTr="001C462C">
        <w:trPr>
          <w:trHeight w:val="1188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jc w:val="center"/>
            </w:pPr>
            <w:r>
              <w:rPr>
                <w:b/>
                <w:bCs/>
                <w:caps/>
              </w:rPr>
              <w:t>Титульный лист</w:t>
            </w:r>
            <w:r w:rsidRPr="00115C39">
              <w:tab/>
            </w:r>
          </w:p>
          <w:p w:rsidR="00673DD3" w:rsidRPr="00115C39" w:rsidRDefault="00673DD3" w:rsidP="001C462C">
            <w:pPr>
              <w:jc w:val="center"/>
              <w:rPr>
                <w:caps/>
              </w:rPr>
            </w:pPr>
            <w:r w:rsidRPr="00115C39">
              <w:t xml:space="preserve">КОНКУРС </w:t>
            </w:r>
            <w:r w:rsidRPr="00115C39">
              <w:rPr>
                <w:caps/>
              </w:rPr>
              <w:t xml:space="preserve">социальных и культурных проектов </w:t>
            </w:r>
          </w:p>
          <w:p w:rsidR="00673DD3" w:rsidRPr="00115C39" w:rsidRDefault="00826E19" w:rsidP="00F62BE4">
            <w:pPr>
              <w:jc w:val="center"/>
              <w:rPr>
                <w:caps/>
              </w:rPr>
            </w:pPr>
            <w:r>
              <w:rPr>
                <w:caps/>
              </w:rPr>
              <w:t>П</w:t>
            </w:r>
            <w:r w:rsidR="00673DD3" w:rsidRPr="00115C39">
              <w:rPr>
                <w:caps/>
              </w:rPr>
              <w:t xml:space="preserve">АО «ЛУКОЙЛ» </w:t>
            </w:r>
          </w:p>
          <w:p w:rsidR="00673DD3" w:rsidRPr="00115C39" w:rsidRDefault="00673DD3" w:rsidP="001C462C">
            <w:pPr>
              <w:jc w:val="center"/>
              <w:rPr>
                <w:b/>
                <w:bCs/>
              </w:rPr>
            </w:pPr>
          </w:p>
          <w:p w:rsidR="00673DD3" w:rsidRPr="00115C39" w:rsidRDefault="00673DD3" w:rsidP="001C462C">
            <w:pPr>
              <w:jc w:val="center"/>
              <w:rPr>
                <w:b/>
                <w:bCs/>
                <w:caps/>
              </w:rPr>
            </w:pPr>
          </w:p>
          <w:p w:rsidR="00673DD3" w:rsidRPr="00115C39" w:rsidRDefault="00673DD3" w:rsidP="001C462C">
            <w:pPr>
              <w:jc w:val="center"/>
              <w:rPr>
                <w:sz w:val="32"/>
                <w:szCs w:val="32"/>
              </w:rPr>
            </w:pPr>
            <w:r w:rsidRPr="00115C39">
              <w:rPr>
                <w:b/>
                <w:bCs/>
                <w:sz w:val="32"/>
                <w:szCs w:val="32"/>
              </w:rPr>
              <w:t>Номинация</w:t>
            </w:r>
          </w:p>
          <w:p w:rsidR="00673DD3" w:rsidRPr="00115C39" w:rsidRDefault="00673DD3" w:rsidP="001C462C">
            <w:pPr>
              <w:jc w:val="right"/>
              <w:rPr>
                <w:sz w:val="28"/>
                <w:szCs w:val="28"/>
              </w:rPr>
            </w:pPr>
          </w:p>
          <w:p w:rsidR="00673DD3" w:rsidRPr="00115C39" w:rsidRDefault="00673DD3" w:rsidP="001C462C">
            <w:pPr>
              <w:rPr>
                <w:sz w:val="20"/>
                <w:szCs w:val="20"/>
              </w:rPr>
            </w:pPr>
          </w:p>
          <w:p w:rsidR="00673DD3" w:rsidRPr="00115C39" w:rsidRDefault="00673DD3" w:rsidP="001C462C">
            <w:pPr>
              <w:rPr>
                <w:sz w:val="20"/>
                <w:szCs w:val="20"/>
              </w:rPr>
            </w:pPr>
          </w:p>
          <w:p w:rsidR="00673DD3" w:rsidRPr="00115C39" w:rsidRDefault="00673DD3" w:rsidP="001C462C">
            <w:pPr>
              <w:rPr>
                <w:sz w:val="20"/>
                <w:szCs w:val="20"/>
              </w:rPr>
            </w:pPr>
          </w:p>
          <w:p w:rsidR="00673DD3" w:rsidRPr="00115C39" w:rsidRDefault="00673DD3" w:rsidP="001C462C">
            <w:pPr>
              <w:rPr>
                <w:sz w:val="20"/>
                <w:szCs w:val="20"/>
              </w:rPr>
            </w:pPr>
          </w:p>
          <w:p w:rsidR="00673DD3" w:rsidRPr="00115C39" w:rsidRDefault="00673DD3" w:rsidP="001C462C">
            <w:pPr>
              <w:rPr>
                <w:sz w:val="20"/>
                <w:szCs w:val="20"/>
              </w:rPr>
            </w:pPr>
          </w:p>
          <w:p w:rsidR="00673DD3" w:rsidRPr="00115C39" w:rsidRDefault="00673DD3" w:rsidP="001C462C">
            <w:pPr>
              <w:jc w:val="center"/>
              <w:rPr>
                <w:b/>
                <w:bCs/>
                <w:sz w:val="44"/>
                <w:szCs w:val="44"/>
              </w:rPr>
            </w:pPr>
            <w:r w:rsidRPr="00115C39">
              <w:rPr>
                <w:b/>
                <w:bCs/>
                <w:sz w:val="44"/>
                <w:szCs w:val="44"/>
              </w:rPr>
              <w:t>НАЗВАНИЕ ПРОЕКТА</w:t>
            </w:r>
          </w:p>
          <w:p w:rsidR="00673DD3" w:rsidRPr="00115C39" w:rsidRDefault="00673DD3" w:rsidP="001C462C">
            <w:pPr>
              <w:shd w:val="clear" w:color="auto" w:fill="FFFFFF"/>
              <w:ind w:left="20" w:right="1012"/>
              <w:jc w:val="center"/>
              <w:rPr>
                <w:b/>
                <w:bCs/>
                <w:sz w:val="36"/>
                <w:szCs w:val="36"/>
              </w:rPr>
            </w:pPr>
            <w:r w:rsidRPr="00115C39">
              <w:rPr>
                <w:b/>
                <w:bCs/>
                <w:sz w:val="36"/>
                <w:szCs w:val="36"/>
              </w:rPr>
              <w:t xml:space="preserve">             Организация </w:t>
            </w:r>
          </w:p>
          <w:p w:rsidR="00673DD3" w:rsidRPr="00115C39" w:rsidRDefault="00673DD3" w:rsidP="001C462C">
            <w:pPr>
              <w:shd w:val="clear" w:color="auto" w:fill="FFFFFF"/>
              <w:ind w:left="20" w:right="1012"/>
              <w:jc w:val="center"/>
              <w:rPr>
                <w:b/>
                <w:bCs/>
                <w:sz w:val="32"/>
                <w:szCs w:val="32"/>
              </w:rPr>
            </w:pPr>
            <w:r w:rsidRPr="00115C39">
              <w:rPr>
                <w:sz w:val="32"/>
                <w:szCs w:val="32"/>
              </w:rPr>
              <w:t xml:space="preserve">                (</w:t>
            </w:r>
            <w:r w:rsidR="008431BC">
              <w:rPr>
                <w:sz w:val="32"/>
                <w:szCs w:val="32"/>
              </w:rPr>
              <w:t>район, город/</w:t>
            </w:r>
            <w:r w:rsidRPr="00115C39">
              <w:rPr>
                <w:sz w:val="32"/>
                <w:szCs w:val="32"/>
              </w:rPr>
              <w:t>населенный пункт)</w:t>
            </w:r>
          </w:p>
          <w:p w:rsidR="00673DD3" w:rsidRPr="00115C39" w:rsidRDefault="00673DD3" w:rsidP="001C462C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673DD3" w:rsidRPr="00115C39" w:rsidRDefault="00673DD3" w:rsidP="001C462C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673DD3" w:rsidRPr="00115C39" w:rsidRDefault="00673DD3" w:rsidP="001C462C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673DD3" w:rsidRPr="00115C39" w:rsidRDefault="00673DD3" w:rsidP="001C462C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673DD3" w:rsidRPr="00115C39" w:rsidRDefault="00673DD3" w:rsidP="001C462C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673DD3" w:rsidRPr="00115C39" w:rsidRDefault="00673DD3" w:rsidP="001C462C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673DD3" w:rsidRPr="00115C39" w:rsidRDefault="00673DD3" w:rsidP="001C462C">
            <w:pPr>
              <w:jc w:val="right"/>
              <w:rPr>
                <w:b/>
                <w:bCs/>
                <w:sz w:val="32"/>
                <w:szCs w:val="32"/>
              </w:rPr>
            </w:pPr>
            <w:r w:rsidRPr="00115C39">
              <w:rPr>
                <w:b/>
                <w:bCs/>
                <w:sz w:val="32"/>
                <w:szCs w:val="32"/>
              </w:rPr>
              <w:t>Ф.И.О. руководителя проекта</w:t>
            </w:r>
          </w:p>
          <w:p w:rsidR="00673DD3" w:rsidRPr="00115C39" w:rsidRDefault="00673DD3" w:rsidP="001C462C">
            <w:pPr>
              <w:jc w:val="right"/>
              <w:rPr>
                <w:b/>
                <w:bCs/>
                <w:sz w:val="32"/>
                <w:szCs w:val="32"/>
              </w:rPr>
            </w:pPr>
            <w:r w:rsidRPr="00115C39">
              <w:rPr>
                <w:b/>
                <w:bCs/>
                <w:sz w:val="32"/>
                <w:szCs w:val="32"/>
              </w:rPr>
              <w:t>Контактный телефон</w:t>
            </w:r>
          </w:p>
          <w:p w:rsidR="00673DD3" w:rsidRPr="00115C39" w:rsidRDefault="00673DD3" w:rsidP="001C462C">
            <w:pPr>
              <w:jc w:val="right"/>
            </w:pPr>
          </w:p>
          <w:p w:rsidR="00673DD3" w:rsidRPr="00115C39" w:rsidRDefault="00673DD3" w:rsidP="001C462C">
            <w:pPr>
              <w:jc w:val="right"/>
            </w:pPr>
          </w:p>
          <w:p w:rsidR="00673DD3" w:rsidRPr="00115C39" w:rsidRDefault="00673DD3" w:rsidP="001C462C">
            <w:pPr>
              <w:jc w:val="right"/>
            </w:pPr>
          </w:p>
          <w:p w:rsidR="00673DD3" w:rsidRPr="00115C39" w:rsidRDefault="00673DD3" w:rsidP="001C462C">
            <w:pPr>
              <w:jc w:val="right"/>
            </w:pPr>
          </w:p>
          <w:p w:rsidR="00673DD3" w:rsidRPr="00115C39" w:rsidRDefault="00673DD3" w:rsidP="001C462C">
            <w:pPr>
              <w:jc w:val="right"/>
            </w:pPr>
          </w:p>
          <w:p w:rsidR="00673DD3" w:rsidRPr="00115C39" w:rsidRDefault="00673DD3" w:rsidP="001C462C">
            <w:pPr>
              <w:jc w:val="center"/>
            </w:pPr>
          </w:p>
          <w:p w:rsidR="00673DD3" w:rsidRPr="00115C39" w:rsidRDefault="00673DD3" w:rsidP="001C462C">
            <w:pPr>
              <w:jc w:val="center"/>
            </w:pPr>
          </w:p>
          <w:p w:rsidR="00673DD3" w:rsidRPr="00115C39" w:rsidRDefault="00673DD3" w:rsidP="001C462C">
            <w:pPr>
              <w:jc w:val="center"/>
            </w:pPr>
          </w:p>
          <w:p w:rsidR="00673DD3" w:rsidRPr="00115C39" w:rsidRDefault="00673DD3" w:rsidP="001C462C">
            <w:pPr>
              <w:jc w:val="center"/>
            </w:pPr>
          </w:p>
          <w:p w:rsidR="00673DD3" w:rsidRPr="00115C39" w:rsidRDefault="00673DD3" w:rsidP="001C462C"/>
          <w:p w:rsidR="00673DD3" w:rsidRPr="00115C39" w:rsidRDefault="00673DD3" w:rsidP="001C462C">
            <w:pPr>
              <w:jc w:val="center"/>
            </w:pPr>
          </w:p>
          <w:p w:rsidR="00673DD3" w:rsidRPr="00115C39" w:rsidRDefault="00673DD3" w:rsidP="001C462C">
            <w:pPr>
              <w:jc w:val="center"/>
            </w:pPr>
          </w:p>
          <w:p w:rsidR="00673DD3" w:rsidRPr="00115C39" w:rsidRDefault="00673DD3" w:rsidP="001C462C">
            <w:pPr>
              <w:jc w:val="center"/>
            </w:pPr>
          </w:p>
          <w:p w:rsidR="00673DD3" w:rsidRPr="00115C39" w:rsidRDefault="00673DD3" w:rsidP="001C462C">
            <w:pPr>
              <w:jc w:val="center"/>
            </w:pPr>
            <w:r w:rsidRPr="00115C39">
              <w:rPr>
                <w:b/>
                <w:bCs/>
                <w:sz w:val="28"/>
                <w:szCs w:val="28"/>
              </w:rPr>
              <w:t>20__ год</w:t>
            </w:r>
          </w:p>
        </w:tc>
      </w:tr>
    </w:tbl>
    <w:p w:rsidR="00E25727" w:rsidRDefault="00E25727" w:rsidP="00E25727">
      <w:pPr>
        <w:pStyle w:val="1"/>
        <w:jc w:val="right"/>
      </w:pPr>
    </w:p>
    <w:p w:rsidR="005722EB" w:rsidRDefault="005722EB" w:rsidP="005722EB"/>
    <w:p w:rsidR="005722EB" w:rsidRDefault="005722EB" w:rsidP="005722EB"/>
    <w:p w:rsidR="00673DD3" w:rsidRDefault="00673DD3" w:rsidP="00E25727">
      <w:pPr>
        <w:pStyle w:val="1"/>
        <w:jc w:val="right"/>
        <w:rPr>
          <w:rFonts w:ascii="Times New Roman" w:hAnsi="Times New Roman"/>
        </w:rPr>
      </w:pPr>
      <w:bookmarkStart w:id="12" w:name="_Toc34296083"/>
      <w:r w:rsidRPr="00AE62D7">
        <w:rPr>
          <w:rFonts w:ascii="Times New Roman" w:hAnsi="Times New Roman"/>
        </w:rPr>
        <w:t>ПРИЛОЖЕНИЕ № 2</w:t>
      </w:r>
      <w:bookmarkEnd w:id="12"/>
    </w:p>
    <w:p w:rsidR="00860F78" w:rsidRDefault="00860F78" w:rsidP="00860F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:rsidR="00860F78" w:rsidRDefault="00860F78" w:rsidP="00860F78">
      <w:pPr>
        <w:ind w:left="72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ПАО «ЛУКОЙЛ» </w:t>
      </w:r>
    </w:p>
    <w:p w:rsidR="00673DD3" w:rsidRDefault="00673DD3" w:rsidP="00673DD3">
      <w:pPr>
        <w:jc w:val="right"/>
        <w:rPr>
          <w:sz w:val="44"/>
          <w:szCs w:val="44"/>
        </w:rPr>
      </w:pPr>
    </w:p>
    <w:p w:rsidR="00673DD3" w:rsidRDefault="00673DD3" w:rsidP="00673DD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673DD3" w:rsidRDefault="00673DD3" w:rsidP="00673D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СО</w:t>
      </w:r>
      <w:r w:rsidR="00826E19">
        <w:rPr>
          <w:b/>
          <w:bCs/>
          <w:sz w:val="26"/>
          <w:szCs w:val="26"/>
        </w:rPr>
        <w:t>ЦИАЛЬНЫХ И КУЛЬТУРНЫХ ПРОЕКТОВ П</w:t>
      </w:r>
      <w:r>
        <w:rPr>
          <w:b/>
          <w:bCs/>
          <w:sz w:val="26"/>
          <w:szCs w:val="26"/>
        </w:rPr>
        <w:t xml:space="preserve">АО «ЛУКОЙЛ» </w:t>
      </w:r>
    </w:p>
    <w:p w:rsidR="00673DD3" w:rsidRDefault="00673DD3" w:rsidP="00673DD3">
      <w:pPr>
        <w:spacing w:after="12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2676"/>
        <w:gridCol w:w="3101"/>
      </w:tblGrid>
      <w:tr w:rsidR="00673DD3" w:rsidRPr="00115C39" w:rsidTr="001C462C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Название номинации конкурса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  <w:tr w:rsidR="00673DD3" w:rsidRPr="00115C39" w:rsidTr="001C462C">
        <w:trPr>
          <w:trHeight w:val="30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numPr>
                <w:ilvl w:val="0"/>
                <w:numId w:val="7"/>
              </w:numPr>
              <w:tabs>
                <w:tab w:val="left" w:pos="360"/>
              </w:tabs>
              <w:ind w:left="360" w:hanging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  <w:tr w:rsidR="00673DD3" w:rsidRPr="00E716D0" w:rsidTr="001C462C">
        <w:trPr>
          <w:trHeight w:val="15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E716D0" w:rsidP="00E716D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="00673DD3" w:rsidRPr="00115C39">
              <w:rPr>
                <w:b/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E716D0" w:rsidRDefault="00673DD3" w:rsidP="00E716D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73DD3" w:rsidRPr="00115C39" w:rsidTr="001C462C">
        <w:trPr>
          <w:trHeight w:val="15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numPr>
                <w:ilvl w:val="0"/>
                <w:numId w:val="9"/>
              </w:numPr>
              <w:tabs>
                <w:tab w:val="left" w:pos="360"/>
              </w:tabs>
              <w:ind w:left="360" w:hanging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3. Район (город)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4. ФИО руководителя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Должность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jc w:val="center"/>
              <w:rPr>
                <w:sz w:val="16"/>
                <w:szCs w:val="16"/>
              </w:rPr>
            </w:pPr>
            <w:r w:rsidRPr="00115C39">
              <w:rPr>
                <w:sz w:val="16"/>
                <w:szCs w:val="16"/>
              </w:rPr>
              <w:t>(для организаций)</w:t>
            </w: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jc w:val="center"/>
              <w:rPr>
                <w:sz w:val="16"/>
                <w:szCs w:val="16"/>
              </w:rPr>
            </w:pPr>
            <w:r w:rsidRPr="00115C39">
              <w:rPr>
                <w:sz w:val="16"/>
                <w:szCs w:val="16"/>
              </w:rPr>
              <w:t>(серия)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jc w:val="center"/>
              <w:rPr>
                <w:sz w:val="16"/>
                <w:szCs w:val="16"/>
              </w:rPr>
            </w:pPr>
            <w:r w:rsidRPr="00115C39">
              <w:rPr>
                <w:sz w:val="16"/>
                <w:szCs w:val="16"/>
              </w:rPr>
              <w:t>(номер)</w:t>
            </w:r>
          </w:p>
        </w:tc>
      </w:tr>
      <w:tr w:rsidR="00673DD3" w:rsidRPr="00115C39" w:rsidTr="001C462C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jc w:val="center"/>
              <w:rPr>
                <w:sz w:val="16"/>
                <w:szCs w:val="16"/>
              </w:rPr>
            </w:pPr>
            <w:r w:rsidRPr="00115C39">
              <w:rPr>
                <w:sz w:val="16"/>
                <w:szCs w:val="16"/>
              </w:rPr>
              <w:t xml:space="preserve">(когда и кем </w:t>
            </w:r>
            <w:proofErr w:type="gramStart"/>
            <w:r w:rsidRPr="00115C39">
              <w:rPr>
                <w:sz w:val="16"/>
                <w:szCs w:val="16"/>
              </w:rPr>
              <w:t>выдан</w:t>
            </w:r>
            <w:proofErr w:type="gramEnd"/>
            <w:r w:rsidRPr="00115C39">
              <w:rPr>
                <w:sz w:val="16"/>
                <w:szCs w:val="16"/>
              </w:rPr>
              <w:t>)</w:t>
            </w: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Фактический адрес прописки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E716D0" w:rsidTr="001C462C">
        <w:trPr>
          <w:trHeight w:val="30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E716D0" w:rsidP="00E716D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673DD3" w:rsidRPr="00115C39">
              <w:rPr>
                <w:b/>
                <w:bCs/>
                <w:sz w:val="26"/>
                <w:szCs w:val="26"/>
              </w:rPr>
              <w:t>.</w:t>
            </w:r>
            <w:r w:rsidR="00673DD3" w:rsidRPr="00115C39">
              <w:rPr>
                <w:b/>
                <w:bCs/>
                <w:sz w:val="26"/>
                <w:szCs w:val="26"/>
              </w:rPr>
              <w:tab/>
              <w:t xml:space="preserve">Название организации заявителя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E716D0" w:rsidRDefault="00673DD3" w:rsidP="001C462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73DD3" w:rsidRPr="00115C39" w:rsidTr="001C462C">
        <w:trPr>
          <w:trHeight w:val="30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E716D0" w:rsidP="001C462C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673DD3" w:rsidRPr="00115C39">
              <w:rPr>
                <w:b/>
                <w:bCs/>
                <w:sz w:val="26"/>
                <w:szCs w:val="26"/>
              </w:rPr>
              <w:t>.</w:t>
            </w:r>
            <w:r w:rsidR="00673DD3" w:rsidRPr="00115C39">
              <w:rPr>
                <w:b/>
                <w:bCs/>
                <w:sz w:val="26"/>
                <w:szCs w:val="26"/>
              </w:rPr>
              <w:tab/>
              <w:t>ФИО и должность руководителя организации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E716D0" w:rsidP="001C462C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673DD3" w:rsidRPr="00115C39">
              <w:rPr>
                <w:b/>
                <w:bCs/>
                <w:sz w:val="26"/>
                <w:szCs w:val="26"/>
              </w:rPr>
              <w:t>.</w:t>
            </w:r>
            <w:r w:rsidR="00673DD3" w:rsidRPr="00115C39">
              <w:rPr>
                <w:b/>
                <w:bCs/>
                <w:sz w:val="26"/>
                <w:szCs w:val="26"/>
              </w:rPr>
              <w:tab/>
              <w:t xml:space="preserve">Адрес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Юридический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 xml:space="preserve">Почтовый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E716D0" w:rsidP="001C462C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673DD3" w:rsidRPr="00115C39">
              <w:rPr>
                <w:b/>
                <w:bCs/>
                <w:sz w:val="26"/>
                <w:szCs w:val="26"/>
              </w:rPr>
              <w:t>.</w:t>
            </w:r>
            <w:r w:rsidR="00673DD3" w:rsidRPr="00115C39">
              <w:rPr>
                <w:b/>
                <w:bCs/>
                <w:sz w:val="26"/>
                <w:szCs w:val="26"/>
              </w:rPr>
              <w:tab/>
              <w:t xml:space="preserve">Тел./факс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E716D0" w:rsidP="001C462C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673DD3" w:rsidRPr="00115C39">
              <w:rPr>
                <w:b/>
                <w:bCs/>
                <w:sz w:val="26"/>
                <w:szCs w:val="26"/>
              </w:rPr>
              <w:t>.</w:t>
            </w:r>
            <w:r w:rsidR="00673DD3" w:rsidRPr="00115C39">
              <w:rPr>
                <w:b/>
                <w:bCs/>
                <w:sz w:val="26"/>
                <w:szCs w:val="26"/>
              </w:rPr>
              <w:tab/>
              <w:t xml:space="preserve">Реквизиты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Расчетный счет №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ИНН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БИК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ОКОНХ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ОКПО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9A4D23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ОК</w:t>
            </w:r>
            <w:r w:rsidR="009A4D23">
              <w:rPr>
                <w:sz w:val="26"/>
                <w:szCs w:val="26"/>
              </w:rPr>
              <w:t>ТМО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t>КПП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ind w:left="318"/>
              <w:jc w:val="right"/>
              <w:rPr>
                <w:sz w:val="26"/>
                <w:szCs w:val="26"/>
              </w:rPr>
            </w:pPr>
            <w:r w:rsidRPr="00115C39">
              <w:rPr>
                <w:sz w:val="26"/>
                <w:szCs w:val="26"/>
              </w:rPr>
              <w:lastRenderedPageBreak/>
              <w:t>КБК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rPr>
          <w:trHeight w:val="45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E716D0" w:rsidP="001C462C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673DD3" w:rsidRPr="00115C39">
              <w:rPr>
                <w:b/>
                <w:bCs/>
                <w:sz w:val="26"/>
                <w:szCs w:val="26"/>
              </w:rPr>
              <w:t>.</w:t>
            </w:r>
            <w:r w:rsidR="00673DD3" w:rsidRPr="00115C39">
              <w:rPr>
                <w:b/>
                <w:bCs/>
                <w:sz w:val="26"/>
                <w:szCs w:val="26"/>
              </w:rPr>
              <w:tab/>
              <w:t>ФИО бухгалтера, ответственного за подготовку отчетности по проекту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rPr>
          <w:trHeight w:val="45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E716D0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1</w:t>
            </w:r>
            <w:r w:rsidR="00E716D0">
              <w:rPr>
                <w:b/>
                <w:bCs/>
                <w:sz w:val="26"/>
                <w:szCs w:val="26"/>
              </w:rPr>
              <w:t>1</w:t>
            </w:r>
            <w:r w:rsidRPr="00115C39">
              <w:rPr>
                <w:b/>
                <w:bCs/>
                <w:sz w:val="26"/>
                <w:szCs w:val="26"/>
              </w:rPr>
              <w:t>.</w:t>
            </w:r>
            <w:r w:rsidRPr="00115C39">
              <w:rPr>
                <w:b/>
                <w:bCs/>
                <w:sz w:val="26"/>
                <w:szCs w:val="26"/>
              </w:rPr>
              <w:tab/>
              <w:t>География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E716D0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1</w:t>
            </w:r>
            <w:r w:rsidR="00E716D0">
              <w:rPr>
                <w:b/>
                <w:bCs/>
                <w:sz w:val="26"/>
                <w:szCs w:val="26"/>
              </w:rPr>
              <w:t>2</w:t>
            </w:r>
            <w:r w:rsidRPr="00115C39">
              <w:rPr>
                <w:b/>
                <w:bCs/>
                <w:sz w:val="26"/>
                <w:szCs w:val="26"/>
              </w:rPr>
              <w:t>.</w:t>
            </w:r>
            <w:r w:rsidRPr="00115C39">
              <w:rPr>
                <w:b/>
                <w:bCs/>
                <w:sz w:val="26"/>
                <w:szCs w:val="26"/>
              </w:rPr>
              <w:tab/>
              <w:t>Партнеры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E716D0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1</w:t>
            </w:r>
            <w:r w:rsidR="00E716D0">
              <w:rPr>
                <w:b/>
                <w:bCs/>
                <w:sz w:val="26"/>
                <w:szCs w:val="26"/>
              </w:rPr>
              <w:t>3</w:t>
            </w:r>
            <w:r w:rsidRPr="00115C39">
              <w:rPr>
                <w:b/>
                <w:bCs/>
                <w:sz w:val="26"/>
                <w:szCs w:val="26"/>
              </w:rPr>
              <w:t>.</w:t>
            </w:r>
            <w:r w:rsidRPr="00115C39">
              <w:rPr>
                <w:b/>
                <w:bCs/>
                <w:sz w:val="26"/>
                <w:szCs w:val="26"/>
              </w:rPr>
              <w:tab/>
              <w:t>Длительность проекта (</w:t>
            </w:r>
            <w:r w:rsidRPr="00E716D0">
              <w:rPr>
                <w:b/>
                <w:bCs/>
                <w:i/>
                <w:sz w:val="26"/>
                <w:szCs w:val="26"/>
              </w:rPr>
              <w:t>не более 6 мес.</w:t>
            </w:r>
            <w:r w:rsidRPr="00115C39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E716D0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1</w:t>
            </w:r>
            <w:r w:rsidR="00E716D0">
              <w:rPr>
                <w:b/>
                <w:bCs/>
                <w:sz w:val="26"/>
                <w:szCs w:val="26"/>
              </w:rPr>
              <w:t>4</w:t>
            </w:r>
            <w:r w:rsidRPr="00115C39">
              <w:rPr>
                <w:b/>
                <w:bCs/>
                <w:sz w:val="26"/>
                <w:szCs w:val="26"/>
              </w:rPr>
              <w:t>.</w:t>
            </w:r>
            <w:r w:rsidRPr="00115C39">
              <w:rPr>
                <w:b/>
                <w:bCs/>
                <w:sz w:val="26"/>
                <w:szCs w:val="26"/>
              </w:rPr>
              <w:tab/>
              <w:t>Общий бюджет проекта (руб.)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E716D0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1</w:t>
            </w:r>
            <w:r w:rsidR="00E716D0">
              <w:rPr>
                <w:b/>
                <w:bCs/>
                <w:sz w:val="26"/>
                <w:szCs w:val="26"/>
              </w:rPr>
              <w:t>5</w:t>
            </w:r>
            <w:r w:rsidRPr="00115C39">
              <w:rPr>
                <w:b/>
                <w:bCs/>
                <w:sz w:val="26"/>
                <w:szCs w:val="26"/>
              </w:rPr>
              <w:t>.</w:t>
            </w:r>
            <w:r w:rsidRPr="00115C39">
              <w:rPr>
                <w:b/>
                <w:bCs/>
                <w:sz w:val="26"/>
                <w:szCs w:val="26"/>
              </w:rPr>
              <w:tab/>
              <w:t>Запрашиваемая сумма (руб.)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E716D0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1</w:t>
            </w:r>
            <w:r w:rsidR="00E716D0">
              <w:rPr>
                <w:b/>
                <w:bCs/>
                <w:sz w:val="26"/>
                <w:szCs w:val="26"/>
              </w:rPr>
              <w:t>6</w:t>
            </w:r>
            <w:r w:rsidRPr="00115C39">
              <w:rPr>
                <w:b/>
                <w:bCs/>
                <w:sz w:val="26"/>
                <w:szCs w:val="26"/>
              </w:rPr>
              <w:t>.</w:t>
            </w:r>
            <w:r w:rsidRPr="00115C39">
              <w:rPr>
                <w:b/>
                <w:bCs/>
                <w:sz w:val="26"/>
                <w:szCs w:val="26"/>
              </w:rPr>
              <w:tab/>
              <w:t>Имеющаяся сумма (руб.)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E716D0">
            <w:pPr>
              <w:tabs>
                <w:tab w:val="left" w:pos="390"/>
              </w:tabs>
              <w:ind w:left="390" w:hanging="390"/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1</w:t>
            </w:r>
            <w:r w:rsidR="00E716D0">
              <w:rPr>
                <w:b/>
                <w:bCs/>
                <w:sz w:val="26"/>
                <w:szCs w:val="26"/>
              </w:rPr>
              <w:t>7</w:t>
            </w:r>
            <w:r w:rsidRPr="00115C39">
              <w:rPr>
                <w:b/>
                <w:bCs/>
                <w:sz w:val="26"/>
                <w:szCs w:val="26"/>
              </w:rPr>
              <w:t>.</w:t>
            </w:r>
            <w:r w:rsidRPr="00115C39">
              <w:rPr>
                <w:b/>
                <w:bCs/>
                <w:sz w:val="26"/>
                <w:szCs w:val="26"/>
              </w:rPr>
              <w:tab/>
              <w:t>Краткое описание проекта (не более 0,25 страницы)</w:t>
            </w:r>
          </w:p>
        </w:tc>
      </w:tr>
      <w:tr w:rsidR="00673DD3" w:rsidRPr="00115C39" w:rsidTr="001C462C">
        <w:trPr>
          <w:trHeight w:val="311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rPr>
          <w:trHeight w:val="308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rPr>
          <w:trHeight w:val="308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b/>
                <w:bCs/>
                <w:sz w:val="26"/>
                <w:szCs w:val="26"/>
              </w:rPr>
            </w:pPr>
          </w:p>
          <w:p w:rsidR="00673DD3" w:rsidRPr="00115C39" w:rsidRDefault="00673DD3" w:rsidP="001C462C">
            <w:pPr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Настоящим подтверждаю достоверность предоставляемой мной информации.</w:t>
            </w:r>
          </w:p>
        </w:tc>
      </w:tr>
      <w:tr w:rsidR="00673DD3" w:rsidRPr="00115C39" w:rsidTr="001C462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Подпись руководителя организации</w:t>
            </w:r>
            <w:r w:rsidRPr="00115C39">
              <w:rPr>
                <w:sz w:val="26"/>
                <w:szCs w:val="26"/>
              </w:rPr>
              <w:t>___________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  <w:tr w:rsidR="00673DD3" w:rsidRPr="00115C39" w:rsidTr="001C462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after="120"/>
              <w:rPr>
                <w:b/>
                <w:bCs/>
                <w:sz w:val="26"/>
                <w:szCs w:val="26"/>
              </w:rPr>
            </w:pPr>
          </w:p>
          <w:p w:rsidR="00673DD3" w:rsidRPr="00115C39" w:rsidRDefault="00673DD3" w:rsidP="001C462C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115C39">
              <w:rPr>
                <w:b/>
                <w:bCs/>
                <w:sz w:val="26"/>
                <w:szCs w:val="26"/>
              </w:rPr>
              <w:t>Дата     __________________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sz w:val="16"/>
                <w:szCs w:val="16"/>
              </w:rPr>
            </w:pPr>
            <w:r w:rsidRPr="00115C39">
              <w:rPr>
                <w:sz w:val="26"/>
                <w:szCs w:val="26"/>
              </w:rPr>
              <w:t xml:space="preserve">            М.П.                   </w:t>
            </w:r>
          </w:p>
        </w:tc>
      </w:tr>
      <w:tr w:rsidR="00673DD3" w:rsidRPr="00115C39" w:rsidTr="001C462C"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  <w:p w:rsidR="00673DD3" w:rsidRPr="00115C39" w:rsidRDefault="00673DD3" w:rsidP="001C462C">
            <w:pPr>
              <w:rPr>
                <w:sz w:val="26"/>
                <w:szCs w:val="26"/>
              </w:rPr>
            </w:pPr>
          </w:p>
        </w:tc>
      </w:tr>
    </w:tbl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КОММЕНТАРИИ К ЗАЯВКЕ</w:t>
      </w:r>
    </w:p>
    <w:p w:rsidR="00673DD3" w:rsidRPr="00E25727" w:rsidRDefault="00673DD3" w:rsidP="00673DD3">
      <w:pPr>
        <w:spacing w:before="60"/>
        <w:jc w:val="both"/>
        <w:rPr>
          <w:sz w:val="20"/>
          <w:szCs w:val="20"/>
        </w:rPr>
      </w:pPr>
      <w:r w:rsidRPr="00E25727">
        <w:rPr>
          <w:sz w:val="20"/>
          <w:szCs w:val="20"/>
        </w:rPr>
        <w:t xml:space="preserve">В п.11 </w:t>
      </w:r>
      <w:r w:rsidRPr="00E25727">
        <w:rPr>
          <w:b/>
          <w:bCs/>
          <w:sz w:val="20"/>
          <w:szCs w:val="20"/>
        </w:rPr>
        <w:t>«География проекта»</w:t>
      </w:r>
      <w:r w:rsidRPr="00E25727">
        <w:rPr>
          <w:sz w:val="20"/>
          <w:szCs w:val="20"/>
        </w:rPr>
        <w:t>: название района (населенного пункта), где будет выполняться проект.</w:t>
      </w:r>
    </w:p>
    <w:p w:rsidR="00673DD3" w:rsidRPr="00E25727" w:rsidRDefault="00673DD3" w:rsidP="00673DD3">
      <w:pPr>
        <w:spacing w:before="60"/>
        <w:jc w:val="both"/>
        <w:rPr>
          <w:b/>
          <w:bCs/>
          <w:sz w:val="20"/>
          <w:szCs w:val="20"/>
        </w:rPr>
      </w:pPr>
      <w:r w:rsidRPr="00E25727">
        <w:rPr>
          <w:sz w:val="20"/>
          <w:szCs w:val="20"/>
        </w:rPr>
        <w:t xml:space="preserve">В п.17 </w:t>
      </w:r>
      <w:r w:rsidRPr="00E25727">
        <w:rPr>
          <w:b/>
          <w:bCs/>
          <w:sz w:val="20"/>
          <w:szCs w:val="20"/>
        </w:rPr>
        <w:t>«Краткое описание проекта»</w:t>
      </w:r>
      <w:r w:rsidRPr="00E25727">
        <w:rPr>
          <w:sz w:val="20"/>
          <w:szCs w:val="20"/>
        </w:rPr>
        <w:t xml:space="preserve">: данный раздел должен содержать ответы на вопросы –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денег, кем проект поддерживается. </w:t>
      </w:r>
      <w:r w:rsidRPr="00E25727">
        <w:rPr>
          <w:b/>
          <w:bCs/>
          <w:sz w:val="20"/>
          <w:szCs w:val="20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:rsidR="00673DD3" w:rsidRPr="00DC5EF0" w:rsidRDefault="00673DD3" w:rsidP="00673DD3">
      <w:pPr>
        <w:pStyle w:val="1"/>
        <w:keepNext/>
        <w:pageBreakBefore/>
        <w:suppressAutoHyphens/>
        <w:spacing w:before="480" w:after="120" w:line="360" w:lineRule="atLeast"/>
        <w:ind w:left="426" w:hanging="426"/>
        <w:jc w:val="right"/>
        <w:rPr>
          <w:rFonts w:ascii="Times New Roman" w:hAnsi="Times New Roman"/>
          <w:spacing w:val="40"/>
          <w:kern w:val="28"/>
        </w:rPr>
      </w:pPr>
      <w:bookmarkStart w:id="13" w:name="_Toc34296084"/>
      <w:r w:rsidRPr="00DC5EF0">
        <w:rPr>
          <w:rFonts w:ascii="Times New Roman" w:hAnsi="Times New Roman"/>
          <w:spacing w:val="40"/>
          <w:kern w:val="28"/>
        </w:rPr>
        <w:lastRenderedPageBreak/>
        <w:t>ПРИЛОЖЕНИЕ № 3</w:t>
      </w:r>
      <w:bookmarkEnd w:id="13"/>
    </w:p>
    <w:p w:rsidR="00762CF9" w:rsidRDefault="00762CF9" w:rsidP="00762C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:rsidR="00762CF9" w:rsidRDefault="00762CF9" w:rsidP="00762CF9">
      <w:pPr>
        <w:ind w:left="72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ПАО «ЛУКОЙЛ» </w:t>
      </w:r>
    </w:p>
    <w:p w:rsidR="00673DD3" w:rsidRDefault="00673DD3" w:rsidP="00673DD3">
      <w:pPr>
        <w:spacing w:before="120"/>
        <w:rPr>
          <w:b/>
          <w:bCs/>
          <w:sz w:val="26"/>
          <w:szCs w:val="26"/>
        </w:rPr>
      </w:pPr>
    </w:p>
    <w:p w:rsidR="00673DD3" w:rsidRDefault="00673DD3" w:rsidP="00673DD3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СТРУКТУРА ПРОЕКТА</w:t>
      </w:r>
    </w:p>
    <w:p w:rsidR="00673DD3" w:rsidRDefault="00673DD3" w:rsidP="00673DD3">
      <w:pPr>
        <w:spacing w:before="120"/>
        <w:jc w:val="both"/>
        <w:rPr>
          <w:b/>
          <w:bCs/>
        </w:rPr>
      </w:pPr>
      <w:r>
        <w:rPr>
          <w:b/>
          <w:bCs/>
        </w:rPr>
        <w:t>ОПИСАНИЕ ОРГАНИЗАЦИИ</w:t>
      </w:r>
    </w:p>
    <w:p w:rsidR="00673DD3" w:rsidRDefault="00673DD3" w:rsidP="00673DD3">
      <w:pPr>
        <w:jc w:val="both"/>
      </w:pPr>
      <w:r>
        <w:t>(не более 0,5 страницы)</w:t>
      </w:r>
    </w:p>
    <w:p w:rsidR="00673DD3" w:rsidRDefault="00673DD3" w:rsidP="00673DD3">
      <w:pPr>
        <w:spacing w:before="60"/>
        <w:jc w:val="both"/>
      </w:pPr>
      <w: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:rsidR="00673DD3" w:rsidRDefault="00673DD3" w:rsidP="00673DD3">
      <w:pPr>
        <w:spacing w:before="120"/>
        <w:jc w:val="both"/>
        <w:rPr>
          <w:b/>
          <w:bCs/>
          <w:sz w:val="26"/>
          <w:szCs w:val="26"/>
        </w:rPr>
      </w:pPr>
    </w:p>
    <w:p w:rsidR="00673DD3" w:rsidRDefault="00673DD3" w:rsidP="00673DD3">
      <w:pPr>
        <w:spacing w:before="120"/>
        <w:jc w:val="both"/>
        <w:rPr>
          <w:b/>
          <w:bCs/>
        </w:rPr>
      </w:pPr>
      <w:r>
        <w:rPr>
          <w:b/>
          <w:bCs/>
        </w:rPr>
        <w:t>ПОСТАНОВКА ПРОБЛЕМЫ</w:t>
      </w:r>
    </w:p>
    <w:p w:rsidR="00673DD3" w:rsidRDefault="00673DD3" w:rsidP="00673DD3">
      <w:pPr>
        <w:jc w:val="both"/>
      </w:pPr>
      <w:r>
        <w:t>(не более 3-х предложений)</w:t>
      </w:r>
    </w:p>
    <w:p w:rsidR="00673DD3" w:rsidRDefault="00673DD3" w:rsidP="00673DD3">
      <w:pPr>
        <w:spacing w:before="120"/>
        <w:jc w:val="both"/>
      </w:pPr>
      <w:r>
        <w:t>Описание того, что именно побудило организацию обратиться к выбранной теме, почему этот проект необходим, как он будет решать проблему. Постановка проблемы, а не обоснование для комиссии  того, насколько она важна.</w:t>
      </w:r>
    </w:p>
    <w:p w:rsidR="00673DD3" w:rsidRDefault="00673DD3" w:rsidP="00673DD3">
      <w:pPr>
        <w:spacing w:before="120"/>
        <w:jc w:val="both"/>
        <w:rPr>
          <w:b/>
          <w:bCs/>
        </w:rPr>
      </w:pPr>
    </w:p>
    <w:p w:rsidR="00673DD3" w:rsidRDefault="00673DD3" w:rsidP="00673DD3">
      <w:pPr>
        <w:spacing w:before="120"/>
        <w:jc w:val="both"/>
        <w:rPr>
          <w:b/>
          <w:bCs/>
        </w:rPr>
      </w:pPr>
      <w:r>
        <w:rPr>
          <w:b/>
          <w:bCs/>
        </w:rPr>
        <w:t>ЦЕЛИ И ЗАДАЧИ ПРОЕКТА</w:t>
      </w:r>
    </w:p>
    <w:p w:rsidR="00673DD3" w:rsidRDefault="00673DD3" w:rsidP="00673DD3">
      <w:pPr>
        <w:jc w:val="both"/>
      </w:pPr>
      <w:r>
        <w:t>(не более 0,5 страницы)</w:t>
      </w:r>
    </w:p>
    <w:p w:rsidR="00673DD3" w:rsidRDefault="00673DD3" w:rsidP="00673DD3">
      <w:pPr>
        <w:spacing w:before="120"/>
        <w:jc w:val="both"/>
      </w:pPr>
      <w:r>
        <w:t>Описание включает последовательное перечисление 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673DD3" w:rsidRDefault="00673DD3" w:rsidP="00673DD3">
      <w:pPr>
        <w:spacing w:before="120"/>
        <w:jc w:val="both"/>
        <w:rPr>
          <w:b/>
          <w:bCs/>
        </w:rPr>
      </w:pPr>
    </w:p>
    <w:p w:rsidR="00673DD3" w:rsidRDefault="00673DD3" w:rsidP="00673DD3">
      <w:pPr>
        <w:spacing w:before="120"/>
        <w:jc w:val="both"/>
        <w:rPr>
          <w:b/>
          <w:bCs/>
        </w:rPr>
      </w:pPr>
      <w:r>
        <w:rPr>
          <w:b/>
          <w:bCs/>
        </w:rPr>
        <w:t>РАБОЧИЙ ПЛАН РЕАЛИЗАЦИИ ПРОЕКТА</w:t>
      </w:r>
    </w:p>
    <w:p w:rsidR="00673DD3" w:rsidRDefault="00673DD3" w:rsidP="00673DD3">
      <w:pPr>
        <w:spacing w:before="60"/>
        <w:jc w:val="both"/>
      </w:pPr>
      <w:r>
        <w:t>Раздел представляет план-график мероприятий с указанием:</w:t>
      </w:r>
    </w:p>
    <w:p w:rsidR="00673DD3" w:rsidRDefault="00673DD3" w:rsidP="00673DD3">
      <w:pPr>
        <w:spacing w:before="60"/>
        <w:jc w:val="both"/>
      </w:pPr>
      <w:r>
        <w:t>- перечня мероприятий запланированных для реализации проекта;</w:t>
      </w:r>
    </w:p>
    <w:p w:rsidR="00673DD3" w:rsidRDefault="00673DD3" w:rsidP="00673DD3">
      <w:pPr>
        <w:spacing w:before="60"/>
        <w:jc w:val="both"/>
      </w:pPr>
      <w:r>
        <w:t>- сроков проведения указанных мероприятий;</w:t>
      </w:r>
    </w:p>
    <w:p w:rsidR="00673DD3" w:rsidRDefault="00673DD3" w:rsidP="00673DD3">
      <w:pPr>
        <w:spacing w:before="60"/>
        <w:jc w:val="both"/>
      </w:pPr>
      <w:r>
        <w:t>- ФИО исполнителей мероприятий;</w:t>
      </w:r>
    </w:p>
    <w:p w:rsidR="00673DD3" w:rsidRDefault="00673DD3" w:rsidP="00673DD3">
      <w:pPr>
        <w:spacing w:before="60"/>
        <w:jc w:val="both"/>
      </w:pPr>
      <w:r>
        <w:t>- источников финансирования (статьи бюджета, комментарии) мероприятий.</w:t>
      </w:r>
    </w:p>
    <w:p w:rsidR="00673DD3" w:rsidRDefault="00673DD3" w:rsidP="00673DD3">
      <w:pPr>
        <w:spacing w:before="120"/>
        <w:jc w:val="both"/>
        <w:rPr>
          <w:b/>
          <w:bCs/>
          <w:sz w:val="26"/>
          <w:szCs w:val="26"/>
        </w:rPr>
      </w:pPr>
    </w:p>
    <w:p w:rsidR="00673DD3" w:rsidRDefault="00673DD3" w:rsidP="00673DD3">
      <w:pPr>
        <w:spacing w:before="120"/>
        <w:jc w:val="both"/>
        <w:rPr>
          <w:b/>
          <w:bCs/>
        </w:rPr>
      </w:pPr>
      <w:r>
        <w:rPr>
          <w:b/>
          <w:bCs/>
        </w:rPr>
        <w:t>СХЕМА УПРАВЛЕНИЯ ПРОЕКТОМ</w:t>
      </w:r>
    </w:p>
    <w:p w:rsidR="00673DD3" w:rsidRDefault="00673DD3" w:rsidP="00673DD3">
      <w:pPr>
        <w:jc w:val="both"/>
      </w:pPr>
      <w:r>
        <w:t>Схематичное изображение  того, кто и за что несет ответственность в проекте (функции исполнителей), структура управления проектом и подтверждение компетенций выполняемых функций (наличие образования, стажа, опыта работы).</w:t>
      </w:r>
    </w:p>
    <w:p w:rsidR="00673DD3" w:rsidRDefault="00673DD3" w:rsidP="00673DD3">
      <w:pPr>
        <w:jc w:val="both"/>
      </w:pPr>
    </w:p>
    <w:p w:rsidR="00673DD3" w:rsidRDefault="00673DD3" w:rsidP="00673DD3">
      <w:pPr>
        <w:jc w:val="both"/>
        <w:rPr>
          <w:b/>
          <w:bCs/>
        </w:rPr>
      </w:pPr>
      <w:r>
        <w:rPr>
          <w:b/>
          <w:bCs/>
        </w:rPr>
        <w:t>РЕЗЮМЕ ИСПОЛНИТЕЛЕЙ ПРОЕКТА</w:t>
      </w:r>
    </w:p>
    <w:p w:rsidR="00673DD3" w:rsidRDefault="00673DD3" w:rsidP="00673DD3">
      <w:pPr>
        <w:jc w:val="both"/>
      </w:pPr>
      <w:r>
        <w:t xml:space="preserve">Резюме прилагается только на тех, кто несет ответственность за результат проекта (руководитель организации, руководитель проекта, бухгалтер). Необходимо указать: </w:t>
      </w:r>
      <w:proofErr w:type="gramStart"/>
      <w:r>
        <w:t>ФИО, дату рождения, образование, место работы, стаж работы, стаж проектной деятельности (в скольких проектах участвовал, на протяжении какого времени), домашний адрес, телефон, электронная почта.</w:t>
      </w:r>
      <w:proofErr w:type="gramEnd"/>
    </w:p>
    <w:p w:rsidR="00673DD3" w:rsidRDefault="00673DD3" w:rsidP="00673DD3">
      <w:pPr>
        <w:jc w:val="both"/>
        <w:rPr>
          <w:sz w:val="26"/>
          <w:szCs w:val="26"/>
        </w:rPr>
      </w:pPr>
    </w:p>
    <w:p w:rsidR="00673DD3" w:rsidRDefault="00673DD3" w:rsidP="00673DD3">
      <w:pPr>
        <w:jc w:val="both"/>
        <w:rPr>
          <w:sz w:val="26"/>
          <w:szCs w:val="26"/>
        </w:rPr>
      </w:pPr>
    </w:p>
    <w:p w:rsidR="00673DD3" w:rsidRDefault="00673DD3" w:rsidP="00673DD3">
      <w:pPr>
        <w:spacing w:before="120"/>
        <w:jc w:val="both"/>
        <w:rPr>
          <w:b/>
          <w:bCs/>
        </w:rPr>
      </w:pPr>
      <w:r>
        <w:rPr>
          <w:b/>
          <w:bCs/>
        </w:rPr>
        <w:t>КОНКРЕТНЫЕ ОЖИДАЕМЫЕ РЕЗУЛЬТАТЫ</w:t>
      </w:r>
    </w:p>
    <w:p w:rsidR="00673DD3" w:rsidRDefault="00673DD3" w:rsidP="00673DD3">
      <w:pPr>
        <w:jc w:val="both"/>
      </w:pPr>
      <w:r>
        <w:t>(не более одной страницы)</w:t>
      </w:r>
    </w:p>
    <w:p w:rsidR="00673DD3" w:rsidRDefault="00673DD3" w:rsidP="00673DD3">
      <w:pPr>
        <w:jc w:val="both"/>
      </w:pPr>
      <w:r>
        <w:t>Описание количественных и качественных показателей, получение которых планируется в ходе реализации проекта. Например:</w:t>
      </w:r>
    </w:p>
    <w:p w:rsidR="00673DD3" w:rsidRDefault="00673DD3" w:rsidP="00673DD3">
      <w:pPr>
        <w:jc w:val="both"/>
      </w:pPr>
      <w:r>
        <w:t>«Проведение семинара для родителей детей-инвалидов» – сколько человек будет обучено.</w:t>
      </w:r>
    </w:p>
    <w:p w:rsidR="00673DD3" w:rsidRDefault="00673DD3" w:rsidP="00673DD3">
      <w:pPr>
        <w:jc w:val="both"/>
      </w:pPr>
      <w:r>
        <w:t>«Программа предоставления бесплатных услуг» - сколько человек будут пользоваться этими услугами.</w:t>
      </w:r>
    </w:p>
    <w:p w:rsidR="00673DD3" w:rsidRDefault="00673DD3" w:rsidP="00673DD3">
      <w:pPr>
        <w:jc w:val="both"/>
      </w:pPr>
      <w:r>
        <w:t>«Выпуск информационного листка» - сколько выпусков и сколько экземпляров будет издано, как он будет распространяться, по каким каналам и кому конкретно будет адресован, кто получит пользу от подобного издания.</w:t>
      </w: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Pr="00DC5EF0" w:rsidRDefault="00673DD3" w:rsidP="00CE681E">
      <w:pPr>
        <w:pStyle w:val="1"/>
        <w:keepNext/>
        <w:pageBreakBefore/>
        <w:suppressAutoHyphens/>
        <w:spacing w:before="480" w:after="120" w:line="360" w:lineRule="atLeast"/>
        <w:ind w:left="426" w:hanging="426"/>
        <w:jc w:val="right"/>
        <w:rPr>
          <w:rFonts w:ascii="Times New Roman" w:hAnsi="Times New Roman"/>
          <w:spacing w:val="40"/>
          <w:kern w:val="28"/>
        </w:rPr>
      </w:pPr>
      <w:bookmarkStart w:id="14" w:name="_Toc34296085"/>
      <w:r w:rsidRPr="00DC5EF0">
        <w:rPr>
          <w:rFonts w:ascii="Times New Roman" w:hAnsi="Times New Roman"/>
          <w:spacing w:val="40"/>
          <w:kern w:val="28"/>
        </w:rPr>
        <w:lastRenderedPageBreak/>
        <w:t>ПРИЛОЖЕНИЕ № 4</w:t>
      </w:r>
      <w:bookmarkEnd w:id="14"/>
    </w:p>
    <w:p w:rsidR="00E50413" w:rsidRDefault="00E50413" w:rsidP="00E504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:rsidR="00E50413" w:rsidRDefault="00E50413" w:rsidP="00E50413">
      <w:pPr>
        <w:ind w:left="72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ПАО «ЛУКОЙЛ» </w:t>
      </w:r>
    </w:p>
    <w:p w:rsidR="00673DD3" w:rsidRDefault="00673DD3" w:rsidP="00673DD3">
      <w:pPr>
        <w:jc w:val="right"/>
        <w:rPr>
          <w:sz w:val="26"/>
          <w:szCs w:val="26"/>
        </w:rPr>
      </w:pPr>
    </w:p>
    <w:p w:rsidR="00673DD3" w:rsidRDefault="00673DD3" w:rsidP="00673DD3">
      <w:pPr>
        <w:pBdr>
          <w:bottom w:val="single" w:sz="12" w:space="5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73DD3" w:rsidRDefault="00673DD3" w:rsidP="00673DD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</w:t>
      </w:r>
      <w:r w:rsidR="001C575A">
        <w:rPr>
          <w:sz w:val="16"/>
          <w:szCs w:val="16"/>
        </w:rPr>
        <w:t xml:space="preserve">подпись, ФИО </w:t>
      </w:r>
      <w:r>
        <w:rPr>
          <w:sz w:val="16"/>
          <w:szCs w:val="16"/>
        </w:rPr>
        <w:t>руководител</w:t>
      </w:r>
      <w:r w:rsidR="001C575A">
        <w:rPr>
          <w:sz w:val="16"/>
          <w:szCs w:val="16"/>
        </w:rPr>
        <w:t>я</w:t>
      </w:r>
      <w:r>
        <w:rPr>
          <w:sz w:val="16"/>
          <w:szCs w:val="16"/>
        </w:rPr>
        <w:t xml:space="preserve"> организации)   </w:t>
      </w:r>
    </w:p>
    <w:p w:rsidR="00673DD3" w:rsidRDefault="00673DD3" w:rsidP="00673DD3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«____» __________ 20___г. </w:t>
      </w:r>
    </w:p>
    <w:p w:rsidR="00673DD3" w:rsidRDefault="00673DD3" w:rsidP="00673DD3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73DD3" w:rsidRDefault="00673DD3" w:rsidP="00673DD3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БЮДЖЕТ ПРОЕКТА</w:t>
      </w:r>
    </w:p>
    <w:p w:rsidR="00673DD3" w:rsidRDefault="00673DD3" w:rsidP="00673DD3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</w:p>
    <w:p w:rsidR="00673DD3" w:rsidRDefault="00673DD3" w:rsidP="00673DD3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(название проекта, наименование организации)</w:t>
      </w:r>
    </w:p>
    <w:p w:rsidR="00673DD3" w:rsidRDefault="00673DD3" w:rsidP="00673DD3">
      <w:pPr>
        <w:jc w:val="both"/>
        <w:rPr>
          <w:sz w:val="16"/>
          <w:szCs w:val="16"/>
        </w:rPr>
      </w:pPr>
    </w:p>
    <w:p w:rsidR="00673DD3" w:rsidRDefault="00673DD3" w:rsidP="00673DD3">
      <w:pPr>
        <w:jc w:val="both"/>
        <w:rPr>
          <w:sz w:val="16"/>
          <w:szCs w:val="16"/>
        </w:rPr>
      </w:pPr>
    </w:p>
    <w:p w:rsidR="00673DD3" w:rsidRDefault="00673DD3" w:rsidP="00673DD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1560"/>
        <w:gridCol w:w="1134"/>
        <w:gridCol w:w="2126"/>
      </w:tblGrid>
      <w:tr w:rsidR="00673DD3" w:rsidRPr="00115C39" w:rsidTr="001C462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  <w:r w:rsidRPr="00115C39">
              <w:rPr>
                <w:b/>
                <w:bCs/>
              </w:rPr>
              <w:t>Наименование 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  <w:r w:rsidRPr="00115C39">
              <w:rPr>
                <w:b/>
                <w:bCs/>
              </w:rPr>
              <w:t>Запрашиваемые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  <w:r w:rsidRPr="00115C39">
              <w:rPr>
                <w:b/>
                <w:bCs/>
              </w:rPr>
              <w:t>Имеющиеся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  <w:r w:rsidRPr="00115C39">
              <w:rPr>
                <w:b/>
                <w:bCs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  <w:r w:rsidRPr="00115C39">
              <w:rPr>
                <w:b/>
                <w:bCs/>
              </w:rPr>
              <w:t>Источник финансирования</w:t>
            </w:r>
          </w:p>
        </w:tc>
      </w:tr>
      <w:tr w:rsidR="00673DD3" w:rsidRPr="00115C39" w:rsidTr="001C462C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  <w:rPr>
                <w:b/>
                <w:bCs/>
                <w:i/>
                <w:iCs/>
              </w:rPr>
            </w:pPr>
            <w:r w:rsidRPr="00115C39">
              <w:rPr>
                <w:b/>
                <w:bCs/>
                <w:i/>
                <w:iCs/>
              </w:rPr>
              <w:t>Оплата труда</w:t>
            </w:r>
          </w:p>
        </w:tc>
      </w:tr>
      <w:tr w:rsidR="00673DD3" w:rsidRPr="00115C39" w:rsidTr="0007151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57591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60"/>
              <w:ind w:left="0" w:firstLine="0"/>
            </w:pPr>
            <w:r w:rsidRPr="00115C39">
              <w:t>Оплата труда штатных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D3" w:rsidRPr="00071517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sz w:val="20"/>
                <w:szCs w:val="20"/>
              </w:rPr>
            </w:pPr>
            <w:r w:rsidRPr="00071517">
              <w:rPr>
                <w:sz w:val="20"/>
                <w:szCs w:val="20"/>
              </w:rPr>
              <w:t>Не финансируется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</w:tr>
      <w:tr w:rsidR="00673DD3" w:rsidRPr="00115C39" w:rsidTr="0007151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57591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/>
              <w:ind w:left="0" w:firstLine="0"/>
            </w:pPr>
            <w:r w:rsidRPr="00115C39">
              <w:t>Начисления на оплату труда штатным сотрудникам    (</w:t>
            </w:r>
            <w:r w:rsidRPr="00157591">
              <w:rPr>
                <w:sz w:val="20"/>
                <w:szCs w:val="20"/>
              </w:rPr>
              <w:t>по системе налогообложения</w:t>
            </w:r>
            <w:r w:rsidRPr="00115C3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D3" w:rsidRPr="00115C39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</w:pPr>
            <w:r w:rsidRPr="00071517">
              <w:rPr>
                <w:sz w:val="20"/>
                <w:szCs w:val="20"/>
              </w:rPr>
              <w:t>Не финансируется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</w:tr>
      <w:tr w:rsidR="00673DD3" w:rsidRPr="00115C39" w:rsidTr="0007151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  <w:rPr>
                <w:b/>
                <w:bCs/>
              </w:rPr>
            </w:pPr>
            <w:r w:rsidRPr="00115C39">
              <w:rPr>
                <w:b/>
                <w:bCs/>
              </w:rPr>
              <w:t>Всего по оплате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D3" w:rsidRPr="00115C39" w:rsidRDefault="00673DD3" w:rsidP="00071517">
            <w:pPr>
              <w:numPr>
                <w:ilvl w:val="12"/>
                <w:numId w:val="0"/>
              </w:num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</w:tr>
      <w:tr w:rsidR="00673DD3" w:rsidRPr="00115C39" w:rsidTr="00071517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DD3" w:rsidRPr="00115C39" w:rsidRDefault="00673DD3" w:rsidP="00071517">
            <w:pPr>
              <w:numPr>
                <w:ilvl w:val="12"/>
                <w:numId w:val="0"/>
              </w:numPr>
              <w:spacing w:before="60"/>
              <w:rPr>
                <w:b/>
                <w:bCs/>
                <w:i/>
                <w:iCs/>
              </w:rPr>
            </w:pPr>
            <w:r w:rsidRPr="00115C39">
              <w:rPr>
                <w:b/>
                <w:bCs/>
                <w:i/>
                <w:iCs/>
              </w:rPr>
              <w:t>Прямые расходы</w:t>
            </w:r>
          </w:p>
        </w:tc>
      </w:tr>
      <w:tr w:rsidR="00673DD3" w:rsidRPr="00115C39" w:rsidTr="0007151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57591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/>
              <w:ind w:left="0" w:firstLine="0"/>
            </w:pPr>
            <w:r w:rsidRPr="00115C39">
              <w:t xml:space="preserve">Услуги внештатных сотрудников (экспертов, консультантов и др.)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D3" w:rsidRPr="00115C39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</w:pPr>
            <w:r w:rsidRPr="00071517">
              <w:rPr>
                <w:sz w:val="20"/>
                <w:szCs w:val="20"/>
              </w:rPr>
              <w:t>Не финансируется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</w:tr>
      <w:tr w:rsidR="00673DD3" w:rsidRPr="00115C39" w:rsidTr="0007151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57591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/>
              <w:ind w:left="0" w:firstLine="0"/>
            </w:pPr>
            <w:r w:rsidRPr="00115C39">
              <w:t>Начисления на оплату услуг  внештатных сотрудников   (</w:t>
            </w:r>
            <w:r w:rsidRPr="00115C39">
              <w:rPr>
                <w:sz w:val="20"/>
                <w:szCs w:val="20"/>
              </w:rPr>
              <w:t>по системе налогообложения</w:t>
            </w:r>
            <w:r w:rsidRPr="00115C3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D3" w:rsidRPr="00115C39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</w:pPr>
            <w:r w:rsidRPr="00071517">
              <w:rPr>
                <w:sz w:val="20"/>
                <w:szCs w:val="20"/>
              </w:rPr>
              <w:t>Не финансируется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numPr>
                <w:ilvl w:val="12"/>
                <w:numId w:val="0"/>
              </w:numPr>
              <w:spacing w:before="60"/>
            </w:pPr>
          </w:p>
        </w:tc>
      </w:tr>
      <w:tr w:rsidR="00673DD3" w:rsidRPr="00115C39" w:rsidTr="0007151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8203C" w:rsidP="001C462C">
            <w:pPr>
              <w:spacing w:before="60"/>
            </w:pPr>
            <w:r>
              <w:t xml:space="preserve">5. </w:t>
            </w:r>
            <w:r w:rsidR="00673DD3" w:rsidRPr="00115C39">
              <w:t>Аренда офиса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D3" w:rsidRPr="00115C39" w:rsidRDefault="00071517" w:rsidP="00071517">
            <w:pPr>
              <w:spacing w:before="60"/>
              <w:jc w:val="center"/>
            </w:pPr>
            <w:r w:rsidRPr="00071517">
              <w:rPr>
                <w:sz w:val="20"/>
                <w:szCs w:val="20"/>
              </w:rPr>
              <w:t>Не финансируется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  <w:tr w:rsidR="00673DD3" w:rsidRPr="00115C39" w:rsidTr="0007151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8203C" w:rsidP="001C462C">
            <w:pPr>
              <w:spacing w:before="60"/>
            </w:pPr>
            <w:r>
              <w:t>6</w:t>
            </w:r>
            <w:r w:rsidR="00673DD3" w:rsidRPr="00115C39">
              <w:t>. Оплата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D3" w:rsidRPr="00115C39" w:rsidRDefault="00071517" w:rsidP="00071517">
            <w:pPr>
              <w:spacing w:before="60"/>
              <w:jc w:val="center"/>
            </w:pPr>
            <w:r w:rsidRPr="00071517">
              <w:rPr>
                <w:sz w:val="20"/>
                <w:szCs w:val="20"/>
              </w:rPr>
              <w:t>Не финансируется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  <w:tr w:rsidR="00673DD3" w:rsidRPr="00115C39" w:rsidTr="0007151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8203C" w:rsidP="001C462C">
            <w:pPr>
              <w:spacing w:before="60"/>
            </w:pPr>
            <w:r>
              <w:t>7</w:t>
            </w:r>
            <w:r w:rsidR="00673DD3" w:rsidRPr="00115C39">
              <w:t>. Оплата услуг связи (почта, телефон, Интернет)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D3" w:rsidRPr="00115C39" w:rsidRDefault="00673DD3" w:rsidP="00071517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  <w:tr w:rsidR="00673DD3" w:rsidRPr="00115C39" w:rsidTr="001C462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8203C" w:rsidP="001C462C">
            <w:pPr>
              <w:spacing w:before="60"/>
            </w:pPr>
            <w:r>
              <w:t>8</w:t>
            </w:r>
            <w:r w:rsidR="00673DD3" w:rsidRPr="00115C39">
              <w:t>. Приобретение оборудования и предметов длительного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  <w:tr w:rsidR="00673DD3" w:rsidRPr="00115C39" w:rsidTr="001C462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8203C" w:rsidP="001C462C">
            <w:pPr>
              <w:spacing w:before="60"/>
            </w:pPr>
            <w:r>
              <w:t>9</w:t>
            </w:r>
            <w:r w:rsidR="00673DD3" w:rsidRPr="00115C39">
              <w:t>. Аренда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  <w:tr w:rsidR="00673DD3" w:rsidRPr="00115C39" w:rsidTr="001C462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8203C" w:rsidP="001C462C">
            <w:pPr>
              <w:spacing w:before="60"/>
            </w:pPr>
            <w:r>
              <w:lastRenderedPageBreak/>
              <w:t xml:space="preserve">10 </w:t>
            </w:r>
            <w:r w:rsidR="00673DD3" w:rsidRPr="00115C39">
              <w:t>.Приобретение расходных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  <w:tr w:rsidR="00673DD3" w:rsidRPr="00115C39" w:rsidTr="001C462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8203C" w:rsidP="001C462C">
            <w:pPr>
              <w:tabs>
                <w:tab w:val="left" w:pos="390"/>
              </w:tabs>
              <w:spacing w:before="60"/>
            </w:pPr>
            <w:r>
              <w:t>11</w:t>
            </w:r>
            <w:r w:rsidR="00673DD3" w:rsidRPr="00115C39">
              <w:t>.</w:t>
            </w:r>
            <w:r w:rsidR="00673DD3" w:rsidRPr="00115C39">
              <w:tab/>
              <w:t>Расходы на служебные командировки (только на территории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  <w:tr w:rsidR="00673DD3" w:rsidRPr="00115C39" w:rsidTr="001C462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8203C" w:rsidP="001C462C">
            <w:pPr>
              <w:tabs>
                <w:tab w:val="left" w:pos="390"/>
              </w:tabs>
              <w:spacing w:before="60"/>
            </w:pPr>
            <w:r>
              <w:t>12</w:t>
            </w:r>
            <w:r w:rsidR="00673DD3" w:rsidRPr="00115C39">
              <w:t>.</w:t>
            </w:r>
            <w:r w:rsidR="00673DD3" w:rsidRPr="00115C39">
              <w:tab/>
              <w:t>Оплата транспортных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  <w:tr w:rsidR="00673DD3" w:rsidRPr="00115C39" w:rsidTr="001C462C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  <w:rPr>
                <w:b/>
                <w:bCs/>
                <w:i/>
                <w:iCs/>
              </w:rPr>
            </w:pPr>
            <w:r w:rsidRPr="00115C39">
              <w:rPr>
                <w:b/>
                <w:bCs/>
                <w:i/>
                <w:iCs/>
              </w:rPr>
              <w:t>Непрямые (сопутствующие)  расходы (мероприятия, печать и т.д.)</w:t>
            </w:r>
          </w:p>
        </w:tc>
      </w:tr>
      <w:tr w:rsidR="00673DD3" w:rsidRPr="00115C39" w:rsidTr="001C462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  <w:tr w:rsidR="00673DD3" w:rsidRPr="00115C39" w:rsidTr="001C462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  <w:r w:rsidRPr="00115C39">
              <w:rPr>
                <w:b/>
                <w:bCs/>
              </w:rPr>
              <w:t>Всего прямые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  <w:tr w:rsidR="00673DD3" w:rsidRPr="00115C39" w:rsidTr="001C462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  <w:r w:rsidRPr="00115C39">
              <w:rPr>
                <w:b/>
                <w:bCs/>
              </w:rPr>
              <w:t>Всего непрямые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</w:p>
        </w:tc>
      </w:tr>
      <w:tr w:rsidR="00673DD3" w:rsidRPr="00115C39" w:rsidTr="001C462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  <w:rPr>
                <w:b/>
                <w:bCs/>
              </w:rPr>
            </w:pPr>
            <w:r w:rsidRPr="00115C39">
              <w:rPr>
                <w:b/>
                <w:bCs/>
              </w:rPr>
              <w:t>ВСЕГО РАСХОДОВ ПО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D3" w:rsidRPr="00115C39" w:rsidRDefault="00673DD3" w:rsidP="001C462C">
            <w:pPr>
              <w:spacing w:before="60"/>
            </w:pPr>
          </w:p>
        </w:tc>
      </w:tr>
    </w:tbl>
    <w:p w:rsidR="00673DD3" w:rsidRDefault="00673DD3" w:rsidP="00673DD3">
      <w:pPr>
        <w:spacing w:line="360" w:lineRule="auto"/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1100"/>
        <w:gridCol w:w="4111"/>
      </w:tblGrid>
      <w:tr w:rsidR="00673DD3" w:rsidRPr="00115C39" w:rsidTr="001C46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  <w:r w:rsidRPr="00115C39">
              <w:rPr>
                <w:b/>
                <w:bCs/>
                <w:i/>
                <w:iCs/>
              </w:rPr>
              <w:t>Полная стоимость проекта: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  <w:r w:rsidRPr="00115C39">
              <w:rPr>
                <w:b/>
                <w:bCs/>
                <w:i/>
                <w:iCs/>
              </w:rPr>
              <w:t>рублей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</w:p>
        </w:tc>
      </w:tr>
      <w:tr w:rsidR="00673DD3" w:rsidRPr="00115C39" w:rsidTr="001C46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  <w:r w:rsidRPr="00115C39">
              <w:rPr>
                <w:b/>
                <w:bCs/>
                <w:i/>
                <w:iCs/>
              </w:rPr>
              <w:t>Имеется: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  <w:r w:rsidRPr="00115C39">
              <w:rPr>
                <w:b/>
                <w:bCs/>
                <w:i/>
                <w:iCs/>
              </w:rPr>
              <w:t>рублей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before="120"/>
              <w:ind w:left="-108"/>
              <w:rPr>
                <w:b/>
                <w:bCs/>
                <w:i/>
                <w:iCs/>
              </w:rPr>
            </w:pPr>
            <w:r w:rsidRPr="00115C39">
              <w:rPr>
                <w:b/>
                <w:bCs/>
                <w:i/>
                <w:iCs/>
              </w:rPr>
              <w:t>(плюс 30% к запрашиваемой сумме)</w:t>
            </w:r>
          </w:p>
        </w:tc>
      </w:tr>
      <w:tr w:rsidR="00673DD3" w:rsidRPr="00115C39" w:rsidTr="001C46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  <w:r w:rsidRPr="00115C39">
              <w:rPr>
                <w:b/>
                <w:bCs/>
                <w:i/>
                <w:iCs/>
              </w:rPr>
              <w:t>Запрашиваемые средства: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  <w:r w:rsidRPr="00115C39">
              <w:rPr>
                <w:b/>
                <w:bCs/>
                <w:i/>
                <w:iCs/>
              </w:rPr>
              <w:t>рублей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3DD3" w:rsidRPr="00115C39" w:rsidRDefault="00673DD3" w:rsidP="001C462C">
            <w:pPr>
              <w:spacing w:before="120"/>
              <w:rPr>
                <w:b/>
                <w:bCs/>
                <w:i/>
                <w:iCs/>
              </w:rPr>
            </w:pPr>
          </w:p>
        </w:tc>
      </w:tr>
    </w:tbl>
    <w:p w:rsidR="00673DD3" w:rsidRDefault="00673DD3" w:rsidP="00673DD3">
      <w:pPr>
        <w:spacing w:line="360" w:lineRule="auto"/>
        <w:rPr>
          <w:b/>
          <w:bCs/>
          <w:i/>
          <w:iCs/>
          <w:sz w:val="26"/>
          <w:szCs w:val="26"/>
        </w:rPr>
      </w:pPr>
    </w:p>
    <w:p w:rsidR="00673DD3" w:rsidRDefault="00673DD3" w:rsidP="00673DD3">
      <w:pPr>
        <w:rPr>
          <w:sz w:val="16"/>
          <w:szCs w:val="16"/>
        </w:rPr>
      </w:pPr>
      <w:r>
        <w:t>Бюджет составил бухгалтер: _____________________________________________________</w:t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6"/>
          <w:szCs w:val="16"/>
        </w:rPr>
        <w:t>(Ф И О, подпись)</w:t>
      </w:r>
    </w:p>
    <w:p w:rsidR="00673DD3" w:rsidRDefault="00673DD3" w:rsidP="00673DD3">
      <w:pPr>
        <w:rPr>
          <w:sz w:val="16"/>
          <w:szCs w:val="16"/>
        </w:rPr>
      </w:pPr>
    </w:p>
    <w:p w:rsidR="00673DD3" w:rsidRDefault="00673DD3" w:rsidP="00673DD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ВНИМАНИЕ! </w:t>
      </w:r>
    </w:p>
    <w:p w:rsidR="00640C1C" w:rsidRDefault="00640C1C" w:rsidP="00673DD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После сметы необходимо предоставить связанные с планом мероприятий подробные комментарии к бюджету.</w:t>
      </w:r>
    </w:p>
    <w:p w:rsidR="00673DD3" w:rsidRDefault="00673DD3" w:rsidP="00673DD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Данный бюджет приведен с исчерпывающим количеством статей. Бюджет представляемого на конкурс проекта может не полностью соответствовать образцу, но при этом он должен быть таким же подробным, должна соблюдаться форма, в нем должны отражаться реальные нужды проекта, должны быть использованы все выше названные статьи бюджета.  </w:t>
      </w:r>
    </w:p>
    <w:p w:rsidR="00673DD3" w:rsidRDefault="00673DD3" w:rsidP="00673DD3">
      <w:pPr>
        <w:jc w:val="both"/>
        <w:rPr>
          <w:b/>
          <w:bCs/>
          <w:sz w:val="26"/>
          <w:szCs w:val="26"/>
        </w:rPr>
      </w:pPr>
    </w:p>
    <w:p w:rsidR="00673DD3" w:rsidRDefault="00673DD3" w:rsidP="00673D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202D0" w:rsidRDefault="001202D0" w:rsidP="00673DD3">
      <w:pPr>
        <w:spacing w:line="360" w:lineRule="auto"/>
        <w:jc w:val="both"/>
        <w:rPr>
          <w:sz w:val="26"/>
          <w:szCs w:val="26"/>
        </w:rPr>
      </w:pPr>
    </w:p>
    <w:p w:rsidR="001202D0" w:rsidRDefault="001202D0" w:rsidP="00673DD3">
      <w:pPr>
        <w:spacing w:line="360" w:lineRule="auto"/>
        <w:jc w:val="both"/>
        <w:rPr>
          <w:sz w:val="26"/>
          <w:szCs w:val="26"/>
        </w:rPr>
      </w:pPr>
    </w:p>
    <w:p w:rsidR="001202D0" w:rsidRDefault="001202D0" w:rsidP="00673DD3">
      <w:pPr>
        <w:spacing w:line="360" w:lineRule="auto"/>
        <w:jc w:val="both"/>
        <w:rPr>
          <w:sz w:val="26"/>
          <w:szCs w:val="26"/>
        </w:rPr>
      </w:pPr>
    </w:p>
    <w:p w:rsidR="001202D0" w:rsidRDefault="001202D0" w:rsidP="00673DD3">
      <w:pPr>
        <w:spacing w:line="360" w:lineRule="auto"/>
        <w:jc w:val="both"/>
        <w:rPr>
          <w:sz w:val="26"/>
          <w:szCs w:val="26"/>
        </w:rPr>
      </w:pPr>
    </w:p>
    <w:p w:rsidR="00673DD3" w:rsidRDefault="00673DD3" w:rsidP="00673DD3">
      <w:pPr>
        <w:rPr>
          <w:sz w:val="20"/>
          <w:szCs w:val="20"/>
        </w:rPr>
      </w:pPr>
    </w:p>
    <w:p w:rsidR="00673DD3" w:rsidRPr="005603A2" w:rsidRDefault="00673DD3" w:rsidP="005722EB">
      <w:pPr>
        <w:pStyle w:val="1"/>
        <w:jc w:val="right"/>
        <w:rPr>
          <w:rFonts w:ascii="Times New Roman" w:hAnsi="Times New Roman"/>
        </w:rPr>
      </w:pPr>
      <w:bookmarkStart w:id="15" w:name="_Toc34296086"/>
      <w:r w:rsidRPr="005603A2">
        <w:rPr>
          <w:rFonts w:ascii="Times New Roman" w:hAnsi="Times New Roman"/>
        </w:rPr>
        <w:lastRenderedPageBreak/>
        <w:t>ПРИЛОЖЕНИЕ №5</w:t>
      </w:r>
      <w:bookmarkEnd w:id="15"/>
    </w:p>
    <w:p w:rsidR="00E50413" w:rsidRDefault="00E50413" w:rsidP="005722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:rsidR="00E50413" w:rsidRDefault="00E50413" w:rsidP="005722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ПАО «ЛУКОЙЛ» </w:t>
      </w:r>
    </w:p>
    <w:p w:rsidR="00076ED0" w:rsidRDefault="00076ED0" w:rsidP="00076ED0">
      <w:pPr>
        <w:jc w:val="center"/>
        <w:rPr>
          <w:rFonts w:ascii="Times New Roman" w:hAnsi="Times New Roman"/>
          <w:sz w:val="28"/>
          <w:szCs w:val="28"/>
        </w:rPr>
      </w:pPr>
    </w:p>
    <w:p w:rsidR="00673DD3" w:rsidRPr="00076ED0" w:rsidRDefault="00673DD3" w:rsidP="00076ED0">
      <w:pPr>
        <w:jc w:val="center"/>
        <w:rPr>
          <w:rFonts w:ascii="Times New Roman" w:hAnsi="Times New Roman"/>
          <w:sz w:val="28"/>
          <w:szCs w:val="28"/>
        </w:rPr>
      </w:pPr>
      <w:r w:rsidRPr="00076ED0">
        <w:rPr>
          <w:rFonts w:ascii="Times New Roman" w:hAnsi="Times New Roman"/>
          <w:sz w:val="28"/>
          <w:szCs w:val="28"/>
        </w:rPr>
        <w:t>Темы номинаций Конкурса</w:t>
      </w:r>
    </w:p>
    <w:p w:rsidR="00673DD3" w:rsidRDefault="00673DD3" w:rsidP="00673DD3">
      <w:pPr>
        <w:spacing w:after="120" w:line="360" w:lineRule="atLeast"/>
        <w:ind w:firstLine="567"/>
        <w:jc w:val="both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5059"/>
        <w:gridCol w:w="2579"/>
      </w:tblGrid>
      <w:tr w:rsidR="00673DD3" w:rsidRPr="00115C39" w:rsidTr="00826E19">
        <w:trPr>
          <w:trHeight w:val="2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3DD3" w:rsidRPr="00115C39" w:rsidRDefault="00673DD3" w:rsidP="001C462C">
            <w:pPr>
              <w:spacing w:before="20" w:after="20"/>
              <w:jc w:val="center"/>
              <w:rPr>
                <w:rFonts w:ascii="Futuris Cyr" w:hAnsi="Futuris Cyr" w:cs="Futuris Cyr"/>
                <w:b/>
                <w:bCs/>
                <w:sz w:val="20"/>
                <w:szCs w:val="20"/>
              </w:rPr>
            </w:pPr>
            <w:r w:rsidRPr="00115C39">
              <w:rPr>
                <w:rFonts w:ascii="Futuris Cyr" w:hAnsi="Futuris Cyr" w:cs="Futuris Cyr"/>
                <w:b/>
                <w:bCs/>
                <w:sz w:val="20"/>
                <w:szCs w:val="20"/>
              </w:rPr>
              <w:t>Название</w:t>
            </w:r>
            <w:r w:rsidRPr="00115C39">
              <w:rPr>
                <w:rFonts w:ascii="Futuris" w:hAnsi="Futuris" w:cs="Futuris"/>
                <w:b/>
                <w:bCs/>
                <w:sz w:val="20"/>
                <w:szCs w:val="20"/>
                <w:lang w:val="en-US"/>
              </w:rPr>
              <w:br/>
            </w:r>
            <w:r w:rsidRPr="00115C39">
              <w:rPr>
                <w:rFonts w:ascii="Futuris Cyr" w:hAnsi="Futuris Cyr" w:cs="Futuris Cyr"/>
                <w:b/>
                <w:bCs/>
                <w:sz w:val="20"/>
                <w:szCs w:val="20"/>
              </w:rPr>
              <w:t>номинации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3DD3" w:rsidRPr="00115C39" w:rsidRDefault="00673DD3" w:rsidP="001C462C">
            <w:pPr>
              <w:spacing w:before="20" w:after="20"/>
              <w:jc w:val="center"/>
              <w:rPr>
                <w:rFonts w:ascii="Futuris Cyr" w:hAnsi="Futuris Cyr" w:cs="Futuris Cyr"/>
                <w:b/>
                <w:bCs/>
                <w:sz w:val="20"/>
                <w:szCs w:val="20"/>
              </w:rPr>
            </w:pPr>
            <w:r w:rsidRPr="00115C39">
              <w:rPr>
                <w:rFonts w:ascii="Futuris Cyr" w:hAnsi="Futuris Cyr" w:cs="Futuris Cyr"/>
                <w:b/>
                <w:bCs/>
                <w:sz w:val="20"/>
                <w:szCs w:val="20"/>
              </w:rPr>
              <w:t>Примерные темы проектов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3DD3" w:rsidRPr="00115C39" w:rsidRDefault="00673DD3" w:rsidP="001C462C">
            <w:pPr>
              <w:spacing w:before="20" w:after="20"/>
              <w:jc w:val="center"/>
              <w:rPr>
                <w:rFonts w:ascii="Futuris Cyr" w:hAnsi="Futuris Cyr" w:cs="Futuris Cyr"/>
                <w:b/>
                <w:bCs/>
                <w:sz w:val="20"/>
                <w:szCs w:val="20"/>
              </w:rPr>
            </w:pPr>
            <w:r w:rsidRPr="00115C39">
              <w:rPr>
                <w:rFonts w:ascii="Futuris Cyr" w:hAnsi="Futuris Cyr" w:cs="Futuris Cyr"/>
                <w:b/>
                <w:bCs/>
                <w:sz w:val="20"/>
                <w:szCs w:val="20"/>
              </w:rPr>
              <w:t>Максимальная сумма финансирования одного проекта (тыс. руб.)</w:t>
            </w:r>
          </w:p>
        </w:tc>
      </w:tr>
      <w:tr w:rsidR="00673DD3" w:rsidRPr="00115C39" w:rsidTr="00306F93">
        <w:trPr>
          <w:trHeight w:val="360"/>
        </w:trPr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975" w:rsidRDefault="00F64DA2" w:rsidP="00F64DA2">
            <w:pPr>
              <w:spacing w:before="20" w:after="20"/>
              <w:ind w:left="244"/>
              <w:rPr>
                <w:sz w:val="20"/>
                <w:szCs w:val="20"/>
              </w:rPr>
            </w:pPr>
            <w:r w:rsidRPr="00F64DA2">
              <w:rPr>
                <w:sz w:val="20"/>
                <w:szCs w:val="20"/>
              </w:rPr>
              <w:t>1.</w:t>
            </w:r>
            <w:r w:rsidR="00673DD3" w:rsidRPr="00F64DA2">
              <w:rPr>
                <w:sz w:val="20"/>
                <w:szCs w:val="20"/>
              </w:rPr>
              <w:t>Экология</w:t>
            </w:r>
          </w:p>
          <w:p w:rsidR="00444975" w:rsidRDefault="00444975" w:rsidP="00444975">
            <w:pPr>
              <w:rPr>
                <w:sz w:val="20"/>
                <w:szCs w:val="20"/>
              </w:rPr>
            </w:pPr>
          </w:p>
          <w:p w:rsidR="00444975" w:rsidRPr="00444975" w:rsidRDefault="00444975" w:rsidP="00444975">
            <w:pPr>
              <w:rPr>
                <w:sz w:val="20"/>
                <w:szCs w:val="20"/>
              </w:rPr>
            </w:pPr>
          </w:p>
          <w:p w:rsidR="00444975" w:rsidRDefault="00444975" w:rsidP="00444975">
            <w:pPr>
              <w:rPr>
                <w:sz w:val="20"/>
                <w:szCs w:val="20"/>
              </w:rPr>
            </w:pPr>
          </w:p>
          <w:p w:rsidR="00822280" w:rsidRPr="00444975" w:rsidRDefault="00822280" w:rsidP="00444975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D3" w:rsidRPr="00115C39" w:rsidRDefault="00673DD3" w:rsidP="001C462C">
            <w:pPr>
              <w:tabs>
                <w:tab w:val="left" w:pos="255"/>
              </w:tabs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проблемы сохранения окружающей природной среды и пути их решения;</w:t>
            </w:r>
          </w:p>
          <w:p w:rsidR="00673DD3" w:rsidRPr="00115C39" w:rsidRDefault="00673DD3" w:rsidP="001C462C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особо охраняемые природные территории;</w:t>
            </w:r>
          </w:p>
          <w:p w:rsidR="00673DD3" w:rsidRPr="00115C39" w:rsidRDefault="00673DD3" w:rsidP="001C462C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рациональное природопользование;</w:t>
            </w:r>
          </w:p>
          <w:p w:rsidR="00673DD3" w:rsidRPr="00F64DA2" w:rsidRDefault="00673DD3" w:rsidP="001C462C">
            <w:pPr>
              <w:spacing w:before="20" w:after="20"/>
              <w:ind w:left="255" w:hanging="255"/>
              <w:rPr>
                <w:rFonts w:asciiTheme="minorHAnsi" w:hAnsiTheme="minorHAnsi" w:cs="Futuris"/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безотходное и малоотходное производство</w:t>
            </w:r>
            <w:r w:rsidRPr="00115C39">
              <w:rPr>
                <w:rFonts w:ascii="Futuris" w:hAnsi="Futuris" w:cs="Futuris"/>
                <w:sz w:val="20"/>
                <w:szCs w:val="20"/>
              </w:rPr>
              <w:t>;</w:t>
            </w:r>
          </w:p>
          <w:p w:rsidR="00673DD3" w:rsidRDefault="00673DD3" w:rsidP="001C462C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экол</w:t>
            </w:r>
            <w:r w:rsidR="00F64DA2">
              <w:rPr>
                <w:sz w:val="20"/>
                <w:szCs w:val="20"/>
              </w:rPr>
              <w:t>огическое просвещение населения;</w:t>
            </w:r>
          </w:p>
          <w:p w:rsidR="00F64DA2" w:rsidRPr="00F64DA2" w:rsidRDefault="00F64DA2" w:rsidP="00F64DA2">
            <w:pPr>
              <w:pStyle w:val="af9"/>
              <w:numPr>
                <w:ilvl w:val="0"/>
                <w:numId w:val="42"/>
              </w:numPr>
              <w:spacing w:before="20" w:after="20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64DA2">
              <w:rPr>
                <w:sz w:val="20"/>
                <w:szCs w:val="20"/>
              </w:rPr>
              <w:t>охранение популяции сайгаков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DD3" w:rsidRPr="00115C39" w:rsidRDefault="00673DD3" w:rsidP="001C462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15C39">
              <w:rPr>
                <w:sz w:val="20"/>
                <w:szCs w:val="20"/>
              </w:rPr>
              <w:t>300</w:t>
            </w:r>
          </w:p>
        </w:tc>
      </w:tr>
      <w:tr w:rsidR="00673DD3" w:rsidRPr="00115C39" w:rsidTr="00306F93">
        <w:trPr>
          <w:trHeight w:val="360"/>
        </w:trPr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D3" w:rsidRPr="00115C39" w:rsidRDefault="00673DD3" w:rsidP="00F64DA2">
            <w:pPr>
              <w:ind w:left="244"/>
              <w:rPr>
                <w:sz w:val="20"/>
                <w:szCs w:val="20"/>
              </w:rPr>
            </w:pPr>
            <w:r w:rsidRPr="00115C39">
              <w:rPr>
                <w:sz w:val="20"/>
                <w:szCs w:val="20"/>
              </w:rPr>
              <w:t>2. Духовность и культура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D3" w:rsidRPr="00115C39" w:rsidRDefault="00673DD3" w:rsidP="001C462C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забота о детях-сиротах и детях, оставшихся без попечения родителей;</w:t>
            </w:r>
          </w:p>
          <w:p w:rsidR="00673DD3" w:rsidRPr="00115C39" w:rsidRDefault="00673DD3" w:rsidP="001C462C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помощь в социальной адаптации и реабилитации нуждающихся в этом категорий населения.</w:t>
            </w:r>
          </w:p>
          <w:p w:rsidR="00673DD3" w:rsidRPr="00115C39" w:rsidRDefault="00673DD3" w:rsidP="001C462C">
            <w:pPr>
              <w:spacing w:before="20" w:after="20"/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rFonts w:ascii="Arial" w:hAnsi="Arial" w:cs="Arial"/>
                <w:sz w:val="20"/>
                <w:szCs w:val="20"/>
              </w:rPr>
              <w:t>решение социальных проблем, благоустройство малых городов и населенных пунктов</w:t>
            </w:r>
          </w:p>
          <w:p w:rsidR="00673DD3" w:rsidRPr="00115C39" w:rsidRDefault="00673DD3" w:rsidP="001C462C">
            <w:pPr>
              <w:tabs>
                <w:tab w:val="left" w:pos="255"/>
              </w:tabs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создание новых концертных и просветительских программ;</w:t>
            </w:r>
          </w:p>
          <w:p w:rsidR="00673DD3" w:rsidRPr="00115C39" w:rsidRDefault="00673DD3" w:rsidP="001C462C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поддержка творческих коллективов;</w:t>
            </w:r>
          </w:p>
          <w:p w:rsidR="00673DD3" w:rsidRPr="00115C39" w:rsidRDefault="00673DD3" w:rsidP="001C462C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поддержка одаренных детей.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DD3" w:rsidRPr="00115C39" w:rsidRDefault="00673DD3" w:rsidP="001C462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15C39">
              <w:rPr>
                <w:sz w:val="20"/>
                <w:szCs w:val="20"/>
              </w:rPr>
              <w:t>300</w:t>
            </w:r>
          </w:p>
        </w:tc>
      </w:tr>
      <w:tr w:rsidR="00673DD3" w:rsidRPr="00115C39" w:rsidTr="00306F93">
        <w:trPr>
          <w:trHeight w:val="360"/>
        </w:trPr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D3" w:rsidRPr="00115C39" w:rsidRDefault="00673DD3" w:rsidP="00F64DA2">
            <w:pPr>
              <w:spacing w:before="20" w:after="20"/>
              <w:ind w:left="244"/>
              <w:rPr>
                <w:sz w:val="20"/>
                <w:szCs w:val="20"/>
              </w:rPr>
            </w:pPr>
            <w:r w:rsidRPr="00115C39">
              <w:rPr>
                <w:sz w:val="20"/>
                <w:szCs w:val="20"/>
              </w:rPr>
              <w:t>3. Спорт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DD3" w:rsidRPr="00115C39" w:rsidRDefault="00673DD3" w:rsidP="001C462C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развитие массовых видов спорта;</w:t>
            </w:r>
          </w:p>
          <w:p w:rsidR="00673DD3" w:rsidRPr="00115C39" w:rsidRDefault="00673DD3" w:rsidP="001C462C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поддержка перспективных спортсменов и спортивных коллективов;</w:t>
            </w:r>
          </w:p>
          <w:p w:rsidR="00673DD3" w:rsidRPr="00115C39" w:rsidRDefault="00673DD3" w:rsidP="001C462C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115C39">
              <w:rPr>
                <w:rFonts w:ascii="Symbol" w:hAnsi="Symbol" w:cs="Symbol"/>
                <w:sz w:val="20"/>
                <w:szCs w:val="20"/>
              </w:rPr>
              <w:t></w:t>
            </w:r>
            <w:r w:rsidRPr="00115C39">
              <w:rPr>
                <w:rFonts w:ascii="Symbol" w:hAnsi="Symbol" w:cs="Symbol"/>
                <w:sz w:val="20"/>
                <w:szCs w:val="20"/>
              </w:rPr>
              <w:tab/>
            </w:r>
            <w:r w:rsidR="00297822">
              <w:rPr>
                <w:rFonts w:ascii="Symbol" w:hAnsi="Symbol" w:cs="Symbol"/>
                <w:sz w:val="20"/>
                <w:szCs w:val="20"/>
              </w:rPr>
              <w:t></w:t>
            </w:r>
            <w:r w:rsidRPr="00115C39">
              <w:rPr>
                <w:sz w:val="20"/>
                <w:szCs w:val="20"/>
              </w:rPr>
              <w:t>поддержка и развитие детского спорта и туризма.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DD3" w:rsidRPr="00115C39" w:rsidRDefault="00673DD3" w:rsidP="001C462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15C39">
              <w:rPr>
                <w:sz w:val="20"/>
                <w:szCs w:val="20"/>
              </w:rPr>
              <w:t>300</w:t>
            </w:r>
          </w:p>
        </w:tc>
      </w:tr>
      <w:tr w:rsidR="00BB617D" w:rsidRPr="00115C39" w:rsidTr="00306F93">
        <w:trPr>
          <w:trHeight w:val="360"/>
        </w:trPr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7D" w:rsidRPr="00F64DA2" w:rsidRDefault="00F64DA2" w:rsidP="00444975">
            <w:pPr>
              <w:spacing w:before="20" w:after="20"/>
              <w:ind w:left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44975">
              <w:rPr>
                <w:sz w:val="20"/>
                <w:szCs w:val="20"/>
              </w:rPr>
              <w:t>Инновации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7D" w:rsidRPr="006D10AE" w:rsidRDefault="00BB617D" w:rsidP="00BB617D">
            <w:pPr>
              <w:spacing w:before="20" w:after="20"/>
              <w:ind w:left="255" w:hanging="255"/>
              <w:rPr>
                <w:sz w:val="20"/>
                <w:szCs w:val="20"/>
              </w:rPr>
            </w:pPr>
            <w:r w:rsidRPr="006D10AE">
              <w:rPr>
                <w:rFonts w:ascii="Symbol" w:hAnsi="Symbol" w:cs="Symbol"/>
                <w:sz w:val="20"/>
                <w:szCs w:val="20"/>
              </w:rPr>
              <w:t></w:t>
            </w:r>
            <w:r w:rsidRPr="006D10AE">
              <w:rPr>
                <w:rFonts w:ascii="Symbol" w:hAnsi="Symbol" w:cs="Symbol"/>
                <w:sz w:val="20"/>
                <w:szCs w:val="20"/>
              </w:rPr>
              <w:t></w:t>
            </w:r>
            <w:r w:rsidRPr="006D10AE">
              <w:rPr>
                <w:rFonts w:ascii="Symbol" w:hAnsi="Symbol" w:cs="Symbol"/>
                <w:sz w:val="20"/>
                <w:szCs w:val="20"/>
              </w:rPr>
              <w:tab/>
            </w:r>
            <w:r w:rsidR="006D10AE" w:rsidRPr="006D10AE">
              <w:rPr>
                <w:sz w:val="20"/>
                <w:szCs w:val="20"/>
              </w:rPr>
              <w:t>проекты, связанные с достижением</w:t>
            </w:r>
            <w:r w:rsidR="009C1259">
              <w:rPr>
                <w:sz w:val="20"/>
                <w:szCs w:val="20"/>
              </w:rPr>
              <w:t>и</w:t>
            </w:r>
            <w:bookmarkStart w:id="16" w:name="_GoBack"/>
            <w:bookmarkEnd w:id="16"/>
            <w:r w:rsidR="006D10AE" w:rsidRPr="006D10AE">
              <w:rPr>
                <w:sz w:val="20"/>
                <w:szCs w:val="20"/>
              </w:rPr>
              <w:t xml:space="preserve"> прикладной науки и развитием новых технологий</w:t>
            </w:r>
            <w:r w:rsidR="00F416E1" w:rsidRPr="006D10AE">
              <w:rPr>
                <w:sz w:val="20"/>
                <w:szCs w:val="20"/>
              </w:rPr>
              <w:t>;</w:t>
            </w:r>
          </w:p>
          <w:p w:rsidR="00F416E1" w:rsidRPr="006D10AE" w:rsidRDefault="00BB617D" w:rsidP="006D10AE">
            <w:pPr>
              <w:spacing w:before="20" w:after="20"/>
              <w:ind w:left="255" w:hanging="255"/>
              <w:rPr>
                <w:sz w:val="20"/>
                <w:szCs w:val="20"/>
                <w:highlight w:val="yellow"/>
              </w:rPr>
            </w:pPr>
            <w:r w:rsidRPr="006D10AE">
              <w:rPr>
                <w:rFonts w:ascii="Symbol" w:hAnsi="Symbol" w:cs="Symbol"/>
                <w:sz w:val="20"/>
                <w:szCs w:val="20"/>
              </w:rPr>
              <w:t></w:t>
            </w:r>
            <w:r w:rsidRPr="006D10AE">
              <w:rPr>
                <w:rFonts w:ascii="Symbol" w:hAnsi="Symbol" w:cs="Symbol"/>
                <w:sz w:val="20"/>
                <w:szCs w:val="20"/>
              </w:rPr>
              <w:t></w:t>
            </w:r>
            <w:r w:rsidRPr="006D10AE">
              <w:rPr>
                <w:rFonts w:ascii="Symbol" w:hAnsi="Symbol" w:cs="Symbol"/>
                <w:sz w:val="20"/>
                <w:szCs w:val="20"/>
              </w:rPr>
              <w:tab/>
            </w:r>
            <w:r w:rsidR="006D10AE" w:rsidRPr="006D10AE">
              <w:rPr>
                <w:sz w:val="20"/>
                <w:szCs w:val="20"/>
              </w:rPr>
              <w:t>практическое внедрение интересных разработок.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17D" w:rsidRPr="00115C39" w:rsidRDefault="00BB617D" w:rsidP="001C462C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673DD3" w:rsidRDefault="00673DD3" w:rsidP="00673DD3">
      <w:pPr>
        <w:spacing w:before="20" w:after="20"/>
        <w:jc w:val="both"/>
        <w:rPr>
          <w:sz w:val="20"/>
          <w:szCs w:val="20"/>
        </w:rPr>
      </w:pPr>
    </w:p>
    <w:p w:rsidR="00673DD3" w:rsidRDefault="00673DD3" w:rsidP="00673DD3">
      <w:pPr>
        <w:spacing w:before="20" w:after="2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ПРИМЕЧАНИЕ. Указанные темы проектов не имеют обязательного или строго ограничивающего характера. Данные формулировки приведены с целью пояснения содержания каждой из четырех номинаций. Участники Конкурса предлагают собственные темы проектов в рамках указанных номинаций и направлений.</w:t>
      </w:r>
    </w:p>
    <w:p w:rsidR="00673DD3" w:rsidRDefault="00673DD3" w:rsidP="00673DD3">
      <w:pPr>
        <w:spacing w:before="20" w:after="20"/>
        <w:jc w:val="both"/>
        <w:rPr>
          <w:sz w:val="20"/>
          <w:szCs w:val="20"/>
        </w:rPr>
      </w:pPr>
    </w:p>
    <w:p w:rsidR="00673DD3" w:rsidRDefault="00673DD3" w:rsidP="00673DD3">
      <w:pPr>
        <w:spacing w:before="20" w:after="20"/>
        <w:jc w:val="both"/>
        <w:rPr>
          <w:sz w:val="20"/>
          <w:szCs w:val="20"/>
        </w:rPr>
      </w:pPr>
    </w:p>
    <w:p w:rsidR="00673DD3" w:rsidRDefault="00673DD3" w:rsidP="00673DD3">
      <w:pPr>
        <w:spacing w:before="20" w:after="20"/>
        <w:jc w:val="both"/>
        <w:rPr>
          <w:sz w:val="20"/>
          <w:szCs w:val="20"/>
        </w:rPr>
      </w:pPr>
    </w:p>
    <w:p w:rsidR="00673DD3" w:rsidRDefault="00673DD3" w:rsidP="00673DD3">
      <w:pPr>
        <w:rPr>
          <w:szCs w:val="20"/>
        </w:rPr>
      </w:pPr>
    </w:p>
    <w:p w:rsidR="00D4362D" w:rsidRDefault="00D4362D" w:rsidP="00673DD3">
      <w:pPr>
        <w:rPr>
          <w:szCs w:val="20"/>
        </w:rPr>
      </w:pPr>
    </w:p>
    <w:p w:rsidR="00D4362D" w:rsidRDefault="00D4362D" w:rsidP="00673DD3">
      <w:pPr>
        <w:rPr>
          <w:szCs w:val="20"/>
        </w:rPr>
      </w:pPr>
    </w:p>
    <w:p w:rsidR="00D4362D" w:rsidRDefault="00D4362D" w:rsidP="00673DD3">
      <w:pPr>
        <w:rPr>
          <w:szCs w:val="20"/>
        </w:rPr>
      </w:pPr>
    </w:p>
    <w:p w:rsidR="00D4362D" w:rsidRDefault="00D4362D" w:rsidP="00673DD3">
      <w:pPr>
        <w:rPr>
          <w:szCs w:val="20"/>
        </w:rPr>
      </w:pPr>
    </w:p>
    <w:p w:rsidR="00D4362D" w:rsidRDefault="00D4362D" w:rsidP="00673DD3">
      <w:pPr>
        <w:rPr>
          <w:szCs w:val="20"/>
        </w:rPr>
      </w:pPr>
    </w:p>
    <w:p w:rsidR="001202D0" w:rsidRDefault="001202D0" w:rsidP="00673DD3">
      <w:pPr>
        <w:rPr>
          <w:szCs w:val="20"/>
        </w:rPr>
      </w:pPr>
    </w:p>
    <w:p w:rsidR="001202D0" w:rsidRDefault="001202D0" w:rsidP="00673DD3">
      <w:pPr>
        <w:rPr>
          <w:szCs w:val="20"/>
        </w:rPr>
      </w:pPr>
    </w:p>
    <w:p w:rsidR="001202D0" w:rsidRDefault="001202D0" w:rsidP="00673DD3">
      <w:pPr>
        <w:rPr>
          <w:szCs w:val="20"/>
        </w:rPr>
      </w:pPr>
    </w:p>
    <w:p w:rsidR="00D4362D" w:rsidRDefault="00D4362D" w:rsidP="00673DD3">
      <w:pPr>
        <w:rPr>
          <w:szCs w:val="20"/>
        </w:rPr>
      </w:pPr>
    </w:p>
    <w:p w:rsidR="00D4362D" w:rsidRPr="00DC5EF0" w:rsidRDefault="00D4362D" w:rsidP="00E85ADF">
      <w:pPr>
        <w:pStyle w:val="1"/>
        <w:jc w:val="right"/>
      </w:pPr>
      <w:bookmarkStart w:id="17" w:name="_Toc34296087"/>
      <w:r w:rsidRPr="00DC5EF0">
        <w:lastRenderedPageBreak/>
        <w:t>ПРИЛОЖЕНИЕ № 6</w:t>
      </w:r>
      <w:bookmarkEnd w:id="17"/>
    </w:p>
    <w:p w:rsidR="00E50413" w:rsidRDefault="00E50413" w:rsidP="00E85AD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:rsidR="00E50413" w:rsidRDefault="00E50413" w:rsidP="00E85AD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ПАО «ЛУКОЙЛ» </w:t>
      </w:r>
    </w:p>
    <w:p w:rsidR="00D4362D" w:rsidRDefault="00D4362D" w:rsidP="00D4362D">
      <w:pPr>
        <w:jc w:val="center"/>
        <w:rPr>
          <w:rFonts w:ascii="Times New Roman" w:hAnsi="Times New Roman"/>
          <w:sz w:val="28"/>
          <w:szCs w:val="28"/>
        </w:rPr>
      </w:pPr>
    </w:p>
    <w:p w:rsidR="00D4362D" w:rsidRPr="005F40EA" w:rsidRDefault="00D4362D" w:rsidP="00D4362D">
      <w:pPr>
        <w:jc w:val="center"/>
        <w:rPr>
          <w:b/>
          <w:sz w:val="32"/>
          <w:szCs w:val="32"/>
        </w:rPr>
      </w:pPr>
      <w:r w:rsidRPr="005F40EA">
        <w:rPr>
          <w:b/>
          <w:sz w:val="32"/>
          <w:szCs w:val="32"/>
        </w:rPr>
        <w:t>ИТОГОВЫЙ ОТЧЕТ О РЕАЛИЗАЦИИ ПРОЕКТА</w:t>
      </w:r>
    </w:p>
    <w:p w:rsidR="00D4362D" w:rsidRDefault="00D4362D" w:rsidP="00D4362D">
      <w:pPr>
        <w:jc w:val="center"/>
        <w:rPr>
          <w:sz w:val="28"/>
        </w:rPr>
      </w:pPr>
    </w:p>
    <w:p w:rsidR="00D4362D" w:rsidRDefault="00D4362D" w:rsidP="00D4362D">
      <w:pPr>
        <w:jc w:val="both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ab/>
      </w:r>
      <w:r w:rsidR="00FB0552" w:rsidRPr="00FB0552">
        <w:rPr>
          <w:rFonts w:ascii="Times New Roman" w:hAnsi="Times New Roman"/>
          <w:sz w:val="28"/>
          <w:szCs w:val="28"/>
        </w:rPr>
        <w:t>О</w:t>
      </w:r>
      <w:r w:rsidRPr="00FB0552">
        <w:rPr>
          <w:rFonts w:ascii="Times New Roman" w:hAnsi="Times New Roman"/>
          <w:sz w:val="28"/>
          <w:szCs w:val="28"/>
        </w:rPr>
        <w:t>тчет должен состоять из трех документов:</w:t>
      </w:r>
    </w:p>
    <w:p w:rsidR="00FB0552" w:rsidRPr="00FB0552" w:rsidRDefault="00FB0552" w:rsidP="00D4362D">
      <w:pPr>
        <w:jc w:val="both"/>
        <w:rPr>
          <w:rFonts w:ascii="Times New Roman" w:hAnsi="Times New Roman"/>
          <w:sz w:val="28"/>
          <w:szCs w:val="28"/>
        </w:rPr>
      </w:pPr>
    </w:p>
    <w:p w:rsidR="00D4362D" w:rsidRPr="00FB0552" w:rsidRDefault="00D4362D" w:rsidP="00D4362D">
      <w:pPr>
        <w:widowControl/>
        <w:numPr>
          <w:ilvl w:val="0"/>
          <w:numId w:val="37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0552">
        <w:rPr>
          <w:rFonts w:ascii="Times New Roman" w:hAnsi="Times New Roman"/>
          <w:sz w:val="28"/>
          <w:szCs w:val="28"/>
        </w:rPr>
        <w:t xml:space="preserve">письмо-отчет; </w:t>
      </w:r>
    </w:p>
    <w:p w:rsidR="00D4362D" w:rsidRPr="00FB0552" w:rsidRDefault="00D4362D" w:rsidP="00D4362D">
      <w:pPr>
        <w:widowControl/>
        <w:numPr>
          <w:ilvl w:val="0"/>
          <w:numId w:val="37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0552">
        <w:rPr>
          <w:rFonts w:ascii="Times New Roman" w:hAnsi="Times New Roman"/>
          <w:sz w:val="28"/>
          <w:szCs w:val="28"/>
        </w:rPr>
        <w:t xml:space="preserve">акт; </w:t>
      </w:r>
    </w:p>
    <w:p w:rsidR="00D4362D" w:rsidRPr="00FB0552" w:rsidRDefault="00D4362D" w:rsidP="00D4362D">
      <w:pPr>
        <w:widowControl/>
        <w:numPr>
          <w:ilvl w:val="0"/>
          <w:numId w:val="37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0552">
        <w:rPr>
          <w:rFonts w:ascii="Times New Roman" w:hAnsi="Times New Roman"/>
          <w:sz w:val="28"/>
          <w:szCs w:val="28"/>
        </w:rPr>
        <w:t>отчет о проделанной работе.</w:t>
      </w:r>
    </w:p>
    <w:p w:rsidR="00D4362D" w:rsidRPr="00FB0552" w:rsidRDefault="00D4362D" w:rsidP="00D4362D">
      <w:pPr>
        <w:ind w:left="773"/>
        <w:jc w:val="both"/>
        <w:rPr>
          <w:rFonts w:ascii="Times New Roman" w:hAnsi="Times New Roman"/>
          <w:sz w:val="28"/>
          <w:szCs w:val="28"/>
        </w:rPr>
      </w:pPr>
    </w:p>
    <w:p w:rsidR="00D4362D" w:rsidRPr="00FB0552" w:rsidRDefault="00D4362D" w:rsidP="00D4362D">
      <w:pPr>
        <w:jc w:val="both"/>
        <w:rPr>
          <w:rFonts w:ascii="Times New Roman" w:hAnsi="Times New Roman"/>
          <w:sz w:val="28"/>
          <w:szCs w:val="28"/>
        </w:rPr>
      </w:pPr>
      <w:r w:rsidRPr="00FB0552">
        <w:rPr>
          <w:rFonts w:ascii="Times New Roman" w:hAnsi="Times New Roman"/>
          <w:sz w:val="28"/>
          <w:szCs w:val="28"/>
        </w:rPr>
        <w:t>Рекомендации по составлению по составлению:</w:t>
      </w:r>
    </w:p>
    <w:p w:rsidR="00D4362D" w:rsidRPr="00FB0552" w:rsidRDefault="00D4362D" w:rsidP="00D4362D">
      <w:pPr>
        <w:jc w:val="both"/>
        <w:rPr>
          <w:rFonts w:ascii="Times New Roman" w:hAnsi="Times New Roman"/>
          <w:sz w:val="28"/>
          <w:szCs w:val="28"/>
        </w:rPr>
      </w:pPr>
    </w:p>
    <w:p w:rsidR="00D4362D" w:rsidRPr="00FB0552" w:rsidRDefault="00D4362D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B0552">
        <w:rPr>
          <w:rFonts w:ascii="Times New Roman" w:hAnsi="Times New Roman"/>
          <w:b/>
          <w:bCs/>
          <w:sz w:val="28"/>
          <w:szCs w:val="28"/>
        </w:rPr>
        <w:t xml:space="preserve">1) Письмо – отчет </w:t>
      </w:r>
    </w:p>
    <w:p w:rsidR="00D4362D" w:rsidRPr="00FB0552" w:rsidRDefault="00D4362D" w:rsidP="00D4362D">
      <w:pPr>
        <w:pStyle w:val="2"/>
        <w:ind w:firstLine="0"/>
        <w:rPr>
          <w:szCs w:val="28"/>
        </w:rPr>
      </w:pPr>
      <w:r w:rsidRPr="00FB0552">
        <w:rPr>
          <w:szCs w:val="28"/>
        </w:rPr>
        <w:tab/>
        <w:t>- пишется на фирменном бланке от имени организации-</w:t>
      </w:r>
      <w:proofErr w:type="spellStart"/>
      <w:r w:rsidRPr="00FB0552">
        <w:rPr>
          <w:szCs w:val="28"/>
        </w:rPr>
        <w:t>грантополучателя</w:t>
      </w:r>
      <w:proofErr w:type="spellEnd"/>
      <w:r w:rsidRPr="00FB0552">
        <w:rPr>
          <w:szCs w:val="28"/>
        </w:rPr>
        <w:t xml:space="preserve"> за подписью ее руководителя. </w:t>
      </w:r>
      <w:r w:rsidR="00FB0552">
        <w:rPr>
          <w:szCs w:val="28"/>
        </w:rPr>
        <w:t>О</w:t>
      </w:r>
      <w:r w:rsidRPr="00FB0552">
        <w:rPr>
          <w:szCs w:val="28"/>
        </w:rPr>
        <w:t>бъем письма-отчета</w:t>
      </w:r>
      <w:r w:rsidR="00FB0552">
        <w:rPr>
          <w:szCs w:val="28"/>
        </w:rPr>
        <w:t xml:space="preserve"> буквально в нескольких строках</w:t>
      </w:r>
      <w:r w:rsidRPr="00FB0552">
        <w:rPr>
          <w:szCs w:val="28"/>
        </w:rPr>
        <w:t xml:space="preserve">, как в образце. В тексте письма сумма гранта </w:t>
      </w:r>
      <w:r w:rsidR="00FB0552">
        <w:rPr>
          <w:szCs w:val="28"/>
        </w:rPr>
        <w:t>указывается</w:t>
      </w:r>
      <w:r w:rsidRPr="00FB0552">
        <w:rPr>
          <w:szCs w:val="28"/>
        </w:rPr>
        <w:t xml:space="preserve"> как цифрами, так и прописью – в скобках. Также здесь нужно </w:t>
      </w:r>
      <w:r w:rsidR="00FB0552">
        <w:rPr>
          <w:szCs w:val="28"/>
        </w:rPr>
        <w:t>отразить</w:t>
      </w:r>
      <w:r w:rsidRPr="00FB0552">
        <w:rPr>
          <w:szCs w:val="28"/>
        </w:rPr>
        <w:t xml:space="preserve">, на что израсходованы средства гранта: реконструкция памятника, проведение спортивного мероприятия, др. – в соответствии с целью Вашего проекта. </w:t>
      </w:r>
      <w:r w:rsidR="00416625">
        <w:rPr>
          <w:szCs w:val="28"/>
        </w:rPr>
        <w:t>Обязательно заверьте все печатями и подписями.</w:t>
      </w:r>
    </w:p>
    <w:p w:rsidR="00D4362D" w:rsidRPr="00FB0552" w:rsidRDefault="00D4362D" w:rsidP="00D4362D">
      <w:pPr>
        <w:pStyle w:val="2"/>
        <w:ind w:firstLine="0"/>
        <w:rPr>
          <w:szCs w:val="28"/>
        </w:rPr>
      </w:pPr>
    </w:p>
    <w:p w:rsidR="00D4362D" w:rsidRPr="00FB0552" w:rsidRDefault="00D4362D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B0552">
        <w:rPr>
          <w:rFonts w:ascii="Times New Roman" w:hAnsi="Times New Roman"/>
          <w:b/>
          <w:bCs/>
          <w:sz w:val="28"/>
          <w:szCs w:val="28"/>
        </w:rPr>
        <w:t xml:space="preserve">2) Акт </w:t>
      </w:r>
    </w:p>
    <w:p w:rsidR="00D4362D" w:rsidRDefault="00D4362D" w:rsidP="00D4362D">
      <w:pPr>
        <w:pStyle w:val="aa"/>
        <w:ind w:left="0"/>
      </w:pPr>
      <w:r w:rsidRPr="00FB0552">
        <w:rPr>
          <w:szCs w:val="28"/>
        </w:rPr>
        <w:tab/>
        <w:t>- составляется комиссией, в которую входят участники проекта. В качестве председателя комиссии должен выступать главный бухгалтер организации-</w:t>
      </w:r>
      <w:proofErr w:type="spellStart"/>
      <w:r w:rsidRPr="00FB0552">
        <w:rPr>
          <w:szCs w:val="28"/>
        </w:rPr>
        <w:t>грантополучателя</w:t>
      </w:r>
      <w:proofErr w:type="spellEnd"/>
      <w:r w:rsidRPr="00FB0552">
        <w:rPr>
          <w:szCs w:val="28"/>
        </w:rPr>
        <w:t>. Пример заполнения содержательной части</w:t>
      </w:r>
      <w:r>
        <w:t xml:space="preserve"> Акта:</w:t>
      </w:r>
    </w:p>
    <w:p w:rsidR="00D4362D" w:rsidRDefault="00D4362D" w:rsidP="00D4362D">
      <w:pPr>
        <w:pStyle w:val="aa"/>
        <w:ind w:left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980"/>
        <w:gridCol w:w="1800"/>
        <w:gridCol w:w="2520"/>
      </w:tblGrid>
      <w:tr w:rsidR="00D4362D" w:rsidRPr="00802F47" w:rsidTr="00FD78D9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ind w:left="0"/>
              <w:jc w:val="center"/>
              <w:rPr>
                <w:sz w:val="22"/>
              </w:rPr>
            </w:pPr>
            <w:r w:rsidRPr="00802F47">
              <w:rPr>
                <w:sz w:val="22"/>
                <w:szCs w:val="22"/>
              </w:rPr>
              <w:t xml:space="preserve">№ </w:t>
            </w:r>
            <w:proofErr w:type="gramStart"/>
            <w:r w:rsidRPr="00802F47">
              <w:rPr>
                <w:sz w:val="22"/>
                <w:szCs w:val="22"/>
              </w:rPr>
              <w:t>п</w:t>
            </w:r>
            <w:proofErr w:type="gramEnd"/>
            <w:r w:rsidRPr="00802F47">
              <w:rPr>
                <w:sz w:val="22"/>
                <w:szCs w:val="22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ind w:left="72"/>
              <w:jc w:val="center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Наименование / Цель расходования средств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ind w:left="72"/>
              <w:jc w:val="center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Сумма (руб.)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ind w:left="0"/>
              <w:jc w:val="center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Наименование первичных учетных документов</w:t>
            </w:r>
          </w:p>
        </w:tc>
      </w:tr>
      <w:tr w:rsidR="00D4362D" w:rsidRPr="00802F47" w:rsidTr="00FD78D9">
        <w:trPr>
          <w:trHeight w:val="2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ind w:left="0"/>
              <w:jc w:val="center"/>
              <w:rPr>
                <w:sz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ind w:left="72"/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ind w:left="0"/>
              <w:jc w:val="center"/>
              <w:rPr>
                <w:sz w:val="22"/>
              </w:rPr>
            </w:pPr>
            <w:r w:rsidRPr="00802F47">
              <w:rPr>
                <w:sz w:val="22"/>
                <w:szCs w:val="22"/>
              </w:rPr>
              <w:t xml:space="preserve">№ </w:t>
            </w:r>
            <w:proofErr w:type="gramStart"/>
            <w:r w:rsidRPr="00802F47">
              <w:rPr>
                <w:sz w:val="22"/>
                <w:szCs w:val="22"/>
              </w:rPr>
              <w:t>п</w:t>
            </w:r>
            <w:proofErr w:type="gramEnd"/>
            <w:r w:rsidRPr="00802F47">
              <w:rPr>
                <w:sz w:val="22"/>
                <w:szCs w:val="22"/>
              </w:rPr>
              <w:t>/п, кассовый (товарный) чек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D" w:rsidRPr="004B4637" w:rsidRDefault="00D4362D" w:rsidP="00FD78D9">
            <w:pPr>
              <w:pStyle w:val="aa"/>
              <w:ind w:left="0"/>
              <w:rPr>
                <w:sz w:val="22"/>
              </w:rPr>
            </w:pPr>
            <w:r w:rsidRPr="004B4637">
              <w:rPr>
                <w:sz w:val="22"/>
                <w:szCs w:val="22"/>
              </w:rPr>
              <w:t>Счет, договор, счет-фактура, накладная или акт выполненных работ</w:t>
            </w:r>
          </w:p>
        </w:tc>
      </w:tr>
      <w:tr w:rsidR="00D4362D" w:rsidRPr="00802F47" w:rsidTr="00FD78D9">
        <w:trPr>
          <w:cantSplit/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ind w:left="0"/>
              <w:jc w:val="center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72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Приобретение расходных материалов:</w:t>
            </w:r>
          </w:p>
          <w:p w:rsidR="00D4362D" w:rsidRPr="00802F47" w:rsidRDefault="00D4362D" w:rsidP="00FD78D9">
            <w:pPr>
              <w:pStyle w:val="aa"/>
              <w:ind w:left="72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Видеокассета** шт</w:t>
            </w:r>
            <w:r>
              <w:rPr>
                <w:sz w:val="22"/>
                <w:szCs w:val="22"/>
              </w:rPr>
              <w:t>.</w:t>
            </w:r>
          </w:p>
          <w:p w:rsidR="00D4362D" w:rsidRPr="00802F47" w:rsidRDefault="00D4362D" w:rsidP="00FD78D9">
            <w:pPr>
              <w:pStyle w:val="aa"/>
              <w:ind w:left="72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Бумага** пачек</w:t>
            </w:r>
          </w:p>
          <w:p w:rsidR="00D4362D" w:rsidRPr="00802F47" w:rsidRDefault="00D4362D" w:rsidP="00FD78D9">
            <w:pPr>
              <w:pStyle w:val="aa"/>
              <w:ind w:left="72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Ручка шариковая** шт.</w:t>
            </w:r>
          </w:p>
          <w:p w:rsidR="00D4362D" w:rsidRPr="00802F47" w:rsidRDefault="00D4362D" w:rsidP="00FD78D9">
            <w:pPr>
              <w:pStyle w:val="aa"/>
              <w:ind w:left="72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Папка**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-108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-108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0"/>
              <w:rPr>
                <w:sz w:val="22"/>
              </w:rPr>
            </w:pPr>
          </w:p>
        </w:tc>
      </w:tr>
      <w:tr w:rsidR="00D4362D" w:rsidRPr="00802F47" w:rsidTr="00FD78D9">
        <w:trPr>
          <w:cantSplit/>
          <w:trHeight w:val="1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ind w:left="0"/>
              <w:jc w:val="center"/>
              <w:rPr>
                <w:sz w:val="22"/>
              </w:rPr>
            </w:pPr>
            <w:r w:rsidRPr="00802F4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72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Расходы на служебные командировки:</w:t>
            </w:r>
          </w:p>
          <w:p w:rsidR="00D4362D" w:rsidRPr="00802F47" w:rsidRDefault="00D4362D" w:rsidP="00FD78D9">
            <w:pPr>
              <w:pStyle w:val="aa"/>
              <w:ind w:left="72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1) Маршрут командировки, продолжительность, кол-во человек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-108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-108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0"/>
              <w:rPr>
                <w:sz w:val="22"/>
              </w:rPr>
            </w:pPr>
          </w:p>
        </w:tc>
      </w:tr>
      <w:tr w:rsidR="00D4362D" w:rsidRPr="00802F47" w:rsidTr="00FD78D9">
        <w:trPr>
          <w:cantSplit/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2D" w:rsidRPr="00802F47" w:rsidRDefault="00D4362D" w:rsidP="00FD78D9">
            <w:pPr>
              <w:pStyle w:val="aa"/>
              <w:ind w:left="0"/>
              <w:jc w:val="center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D" w:rsidRDefault="00D4362D" w:rsidP="00FD78D9">
            <w:pPr>
              <w:pStyle w:val="aa"/>
              <w:ind w:left="72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Оплата транспортных услуг (ГСМ)</w:t>
            </w:r>
            <w:r>
              <w:rPr>
                <w:sz w:val="22"/>
                <w:szCs w:val="22"/>
              </w:rPr>
              <w:t>:</w:t>
            </w:r>
          </w:p>
          <w:p w:rsidR="00D4362D" w:rsidRPr="00802F47" w:rsidRDefault="00D4362D" w:rsidP="00FD78D9">
            <w:pPr>
              <w:pStyle w:val="aa"/>
              <w:ind w:left="72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Общий пробег</w:t>
            </w:r>
            <w:r>
              <w:rPr>
                <w:sz w:val="22"/>
                <w:szCs w:val="22"/>
              </w:rPr>
              <w:t xml:space="preserve"> - **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-108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-108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rPr>
                <w:sz w:val="22"/>
              </w:rPr>
            </w:pPr>
          </w:p>
        </w:tc>
      </w:tr>
      <w:tr w:rsidR="00D4362D" w:rsidRPr="00802F47" w:rsidTr="00FD78D9">
        <w:trPr>
          <w:cantSplit/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0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72"/>
              <w:rPr>
                <w:sz w:val="22"/>
              </w:rPr>
            </w:pPr>
            <w:r w:rsidRPr="00802F47">
              <w:rPr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-108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ind w:left="-108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2D" w:rsidRPr="00802F47" w:rsidRDefault="00D4362D" w:rsidP="00FD78D9">
            <w:pPr>
              <w:pStyle w:val="aa"/>
              <w:rPr>
                <w:sz w:val="22"/>
              </w:rPr>
            </w:pPr>
          </w:p>
        </w:tc>
      </w:tr>
    </w:tbl>
    <w:p w:rsidR="00D4362D" w:rsidRDefault="00D4362D" w:rsidP="00D4362D">
      <w:pPr>
        <w:pStyle w:val="aa"/>
        <w:ind w:left="0"/>
      </w:pPr>
    </w:p>
    <w:p w:rsidR="00D4362D" w:rsidRDefault="00D4362D" w:rsidP="00D4362D">
      <w:pPr>
        <w:pStyle w:val="aa"/>
        <w:ind w:left="0"/>
      </w:pPr>
      <w:r>
        <w:tab/>
        <w:t xml:space="preserve">Этот раздел Акта заполняется Вашим бухгалтером в соответствии с бюджетом заявки и </w:t>
      </w:r>
      <w:r w:rsidRPr="00E400D8">
        <w:rPr>
          <w:b/>
        </w:rPr>
        <w:t>заверенными</w:t>
      </w:r>
      <w:r w:rsidR="003E1F06">
        <w:rPr>
          <w:b/>
        </w:rPr>
        <w:t xml:space="preserve"> </w:t>
      </w:r>
      <w:r w:rsidRPr="00E400D8">
        <w:rPr>
          <w:b/>
        </w:rPr>
        <w:t>копиями приложенных бухгалтерских документов</w:t>
      </w:r>
      <w:r w:rsidRPr="00A45D08">
        <w:rPr>
          <w:b/>
        </w:rPr>
        <w:t>.</w:t>
      </w:r>
    </w:p>
    <w:p w:rsidR="00D4362D" w:rsidRDefault="00D4362D" w:rsidP="00D4362D">
      <w:pPr>
        <w:pStyle w:val="aa"/>
        <w:ind w:left="0"/>
      </w:pPr>
      <w:r>
        <w:tab/>
        <w:t xml:space="preserve">При наличии вопросов у членов комиссии по поводу предоставленной отчетности, Вам будет предложено письменно или устно на них ответить. </w:t>
      </w:r>
    </w:p>
    <w:p w:rsidR="00D4362D" w:rsidRDefault="00D4362D" w:rsidP="00D4362D">
      <w:pPr>
        <w:pStyle w:val="aa"/>
        <w:ind w:left="0"/>
      </w:pPr>
      <w:r>
        <w:tab/>
        <w:t>Просим также иметь в виду возможность корректировки Вами документов, не принятых к зачету.</w:t>
      </w:r>
    </w:p>
    <w:p w:rsidR="00D4362D" w:rsidRDefault="00D4362D" w:rsidP="00D4362D">
      <w:pPr>
        <w:pStyle w:val="aa"/>
        <w:ind w:left="0" w:firstLine="708"/>
      </w:pPr>
    </w:p>
    <w:p w:rsidR="00D4362D" w:rsidRDefault="00D4362D" w:rsidP="00D4362D">
      <w:pPr>
        <w:pStyle w:val="aa"/>
        <w:ind w:left="0"/>
        <w:rPr>
          <w:b/>
          <w:bCs/>
        </w:rPr>
      </w:pPr>
      <w:r>
        <w:rPr>
          <w:b/>
          <w:bCs/>
        </w:rPr>
        <w:t xml:space="preserve">3) </w:t>
      </w:r>
      <w:r w:rsidR="00416625">
        <w:rPr>
          <w:b/>
          <w:bCs/>
        </w:rPr>
        <w:t>О</w:t>
      </w:r>
      <w:r>
        <w:rPr>
          <w:b/>
          <w:bCs/>
        </w:rPr>
        <w:t>тчет о проделанной по проекту работе.</w:t>
      </w:r>
    </w:p>
    <w:p w:rsidR="00D4362D" w:rsidRDefault="00D4362D" w:rsidP="00D4362D">
      <w:pPr>
        <w:pStyle w:val="aa"/>
        <w:ind w:left="0"/>
      </w:pPr>
      <w:r>
        <w:t xml:space="preserve">Данный документ пишется в произвольной форме и </w:t>
      </w:r>
      <w:r w:rsidRPr="00B51161">
        <w:t>может</w:t>
      </w:r>
      <w:r>
        <w:t xml:space="preserve"> содержать:</w:t>
      </w:r>
    </w:p>
    <w:p w:rsidR="00D4362D" w:rsidRDefault="00D4362D" w:rsidP="00D4362D">
      <w:pPr>
        <w:pStyle w:val="aa"/>
        <w:numPr>
          <w:ilvl w:val="1"/>
          <w:numId w:val="36"/>
        </w:numPr>
        <w:tabs>
          <w:tab w:val="clear" w:pos="1440"/>
        </w:tabs>
        <w:ind w:left="360" w:firstLine="360"/>
      </w:pPr>
      <w:r>
        <w:t>Представление целей и задач проекта, описание их последовательного решения;</w:t>
      </w:r>
    </w:p>
    <w:p w:rsidR="00D4362D" w:rsidRDefault="00D4362D" w:rsidP="00D4362D">
      <w:pPr>
        <w:pStyle w:val="aa"/>
        <w:numPr>
          <w:ilvl w:val="1"/>
          <w:numId w:val="36"/>
        </w:numPr>
        <w:tabs>
          <w:tab w:val="clear" w:pos="1440"/>
        </w:tabs>
        <w:ind w:left="360" w:firstLine="360"/>
      </w:pPr>
      <w:r>
        <w:t>Представление сложностей и проблем, с которыми Вам пришлось столкнуться при достижении задач;</w:t>
      </w:r>
    </w:p>
    <w:p w:rsidR="00D4362D" w:rsidRDefault="00D4362D" w:rsidP="00D4362D">
      <w:pPr>
        <w:pStyle w:val="aa"/>
        <w:numPr>
          <w:ilvl w:val="1"/>
          <w:numId w:val="36"/>
        </w:numPr>
        <w:tabs>
          <w:tab w:val="clear" w:pos="1440"/>
        </w:tabs>
        <w:ind w:left="360" w:firstLine="360"/>
      </w:pPr>
      <w:r>
        <w:t xml:space="preserve">Выводы, к которым Вы пришли – о сложности/простоте достижения цели, возможности </w:t>
      </w:r>
      <w:proofErr w:type="gramStart"/>
      <w:r>
        <w:t>разработки новых методов/методик достижения цели</w:t>
      </w:r>
      <w:proofErr w:type="gramEnd"/>
      <w:r>
        <w:t>;</w:t>
      </w:r>
    </w:p>
    <w:p w:rsidR="00D4362D" w:rsidRDefault="00D4362D" w:rsidP="00D4362D">
      <w:pPr>
        <w:pStyle w:val="aa"/>
        <w:numPr>
          <w:ilvl w:val="1"/>
          <w:numId w:val="36"/>
        </w:numPr>
        <w:tabs>
          <w:tab w:val="clear" w:pos="1440"/>
        </w:tabs>
        <w:ind w:left="360" w:firstLine="360"/>
      </w:pPr>
      <w:r>
        <w:t>Подробный список задействованных экспертов, их резюме;</w:t>
      </w:r>
    </w:p>
    <w:p w:rsidR="00D4362D" w:rsidRDefault="00D4362D" w:rsidP="00D4362D">
      <w:pPr>
        <w:pStyle w:val="aa"/>
        <w:numPr>
          <w:ilvl w:val="1"/>
          <w:numId w:val="36"/>
        </w:numPr>
        <w:tabs>
          <w:tab w:val="clear" w:pos="1440"/>
        </w:tabs>
        <w:ind w:left="360" w:firstLine="360"/>
      </w:pPr>
      <w:r>
        <w:t>Отзывы экспертов о качестве Вашей работы по проекту, о степени достижения цели; отзывы со стороны целевой аудитории, с которой Вы работали;</w:t>
      </w:r>
    </w:p>
    <w:p w:rsidR="00D4362D" w:rsidRDefault="00D4362D" w:rsidP="00D4362D">
      <w:pPr>
        <w:pStyle w:val="aa"/>
        <w:numPr>
          <w:ilvl w:val="1"/>
          <w:numId w:val="36"/>
        </w:numPr>
        <w:tabs>
          <w:tab w:val="clear" w:pos="1440"/>
        </w:tabs>
        <w:ind w:left="360" w:firstLine="360"/>
      </w:pPr>
      <w:r>
        <w:t>Ваши оценки работы по проекту – качественные и количественные (см. Заявку);</w:t>
      </w:r>
    </w:p>
    <w:p w:rsidR="00D4362D" w:rsidRDefault="00D4362D" w:rsidP="00D4362D">
      <w:pPr>
        <w:pStyle w:val="aa"/>
        <w:numPr>
          <w:ilvl w:val="1"/>
          <w:numId w:val="36"/>
        </w:numPr>
        <w:tabs>
          <w:tab w:val="clear" w:pos="1440"/>
        </w:tabs>
        <w:ind w:left="360" w:firstLine="360"/>
      </w:pPr>
      <w:r>
        <w:t>Возможно – Ваши публикации, публицистические, научные и т.д.</w:t>
      </w:r>
    </w:p>
    <w:p w:rsidR="00D4362D" w:rsidRDefault="00D4362D" w:rsidP="00D4362D">
      <w:pPr>
        <w:pStyle w:val="aa"/>
        <w:numPr>
          <w:ilvl w:val="1"/>
          <w:numId w:val="36"/>
        </w:numPr>
        <w:tabs>
          <w:tab w:val="clear" w:pos="1440"/>
        </w:tabs>
        <w:ind w:left="360" w:firstLine="360"/>
      </w:pPr>
      <w:r>
        <w:t>Перспективы Вашей работы в этом направлении, возможно – перспективы данного проекта (если Вы имеете возможности и желание его продолжать);</w:t>
      </w:r>
    </w:p>
    <w:p w:rsidR="00D4362D" w:rsidRDefault="00D4362D" w:rsidP="00D4362D">
      <w:pPr>
        <w:pStyle w:val="aa"/>
        <w:numPr>
          <w:ilvl w:val="1"/>
          <w:numId w:val="36"/>
        </w:numPr>
        <w:tabs>
          <w:tab w:val="clear" w:pos="1440"/>
        </w:tabs>
        <w:ind w:left="360" w:firstLine="360"/>
      </w:pPr>
      <w:r>
        <w:t xml:space="preserve">Фотоотчет (в электронном виде на </w:t>
      </w:r>
      <w:r w:rsidR="001950ED">
        <w:rPr>
          <w:lang w:val="en-US"/>
        </w:rPr>
        <w:t>USB</w:t>
      </w:r>
      <w:r w:rsidR="001950ED">
        <w:t>-</w:t>
      </w:r>
      <w:proofErr w:type="spellStart"/>
      <w:r w:rsidR="001950ED">
        <w:t>флеш</w:t>
      </w:r>
      <w:proofErr w:type="spellEnd"/>
      <w:r w:rsidR="001950ED">
        <w:t>-накопителе</w:t>
      </w:r>
      <w:r>
        <w:t>, либо в виде фотоальбома), видеоотчет, публикации в прессе, возможно – видеозапись сюжетов электронных СМИ;</w:t>
      </w:r>
    </w:p>
    <w:p w:rsidR="00D4362D" w:rsidRDefault="00D4362D" w:rsidP="00D4362D">
      <w:pPr>
        <w:pStyle w:val="aa"/>
        <w:numPr>
          <w:ilvl w:val="1"/>
          <w:numId w:val="36"/>
        </w:numPr>
        <w:tabs>
          <w:tab w:val="clear" w:pos="1440"/>
        </w:tabs>
        <w:ind w:left="360" w:firstLine="360"/>
      </w:pPr>
      <w:r>
        <w:t>Полиграфическая продукция, выполненная в рамках проекта.</w:t>
      </w:r>
    </w:p>
    <w:p w:rsidR="00D4362D" w:rsidRDefault="00D4362D" w:rsidP="00D4362D">
      <w:pPr>
        <w:pStyle w:val="aa"/>
      </w:pPr>
    </w:p>
    <w:p w:rsidR="00D4362D" w:rsidRDefault="00D4362D" w:rsidP="00D4362D">
      <w:pPr>
        <w:pStyle w:val="aa"/>
      </w:pPr>
    </w:p>
    <w:p w:rsidR="005722EB" w:rsidRDefault="005722EB" w:rsidP="00D4362D"/>
    <w:p w:rsidR="005722EB" w:rsidRPr="00716795" w:rsidRDefault="005722EB" w:rsidP="00D4362D"/>
    <w:p w:rsidR="00D4362D" w:rsidRPr="00B67FE5" w:rsidRDefault="00D4362D" w:rsidP="003F27DB">
      <w:pPr>
        <w:jc w:val="right"/>
        <w:rPr>
          <w:rFonts w:ascii="Times New Roman" w:hAnsi="Times New Roman"/>
          <w:b/>
        </w:rPr>
      </w:pPr>
      <w:r w:rsidRPr="00B67FE5">
        <w:rPr>
          <w:rFonts w:ascii="Times New Roman" w:hAnsi="Times New Roman"/>
          <w:b/>
        </w:rPr>
        <w:t xml:space="preserve">О Б </w:t>
      </w:r>
      <w:proofErr w:type="gramStart"/>
      <w:r w:rsidRPr="00B67FE5">
        <w:rPr>
          <w:rFonts w:ascii="Times New Roman" w:hAnsi="Times New Roman"/>
          <w:b/>
        </w:rPr>
        <w:t>Р</w:t>
      </w:r>
      <w:proofErr w:type="gramEnd"/>
      <w:r w:rsidRPr="00B67FE5">
        <w:rPr>
          <w:rFonts w:ascii="Times New Roman" w:hAnsi="Times New Roman"/>
          <w:b/>
        </w:rPr>
        <w:t xml:space="preserve"> А З Е Ц</w:t>
      </w:r>
      <w:r w:rsidRPr="00B67FE5">
        <w:rPr>
          <w:rFonts w:ascii="Times New Roman" w:hAnsi="Times New Roman"/>
          <w:b/>
        </w:rPr>
        <w:tab/>
      </w:r>
    </w:p>
    <w:p w:rsidR="00D4362D" w:rsidRDefault="00D4362D" w:rsidP="00D4362D"/>
    <w:p w:rsidR="00D4362D" w:rsidRPr="003F27DB" w:rsidRDefault="00D4362D" w:rsidP="003F27DB">
      <w:pPr>
        <w:rPr>
          <w:b/>
        </w:rPr>
      </w:pPr>
      <w:r w:rsidRPr="003F27DB">
        <w:rPr>
          <w:b/>
        </w:rPr>
        <w:t>На бланке организации</w:t>
      </w:r>
    </w:p>
    <w:p w:rsidR="00D4362D" w:rsidRDefault="00D4362D" w:rsidP="00D4362D">
      <w:pPr>
        <w:ind w:left="4680"/>
        <w:rPr>
          <w:sz w:val="28"/>
        </w:rPr>
      </w:pPr>
      <w:r>
        <w:rPr>
          <w:sz w:val="28"/>
        </w:rPr>
        <w:t>Генеральному директору</w:t>
      </w:r>
    </w:p>
    <w:p w:rsidR="00D4362D" w:rsidRDefault="00D4362D" w:rsidP="00D4362D">
      <w:pPr>
        <w:ind w:left="4680"/>
        <w:rPr>
          <w:sz w:val="28"/>
        </w:rPr>
      </w:pPr>
      <w:r>
        <w:rPr>
          <w:sz w:val="28"/>
        </w:rPr>
        <w:t>ООО «ЛУКОЙЛ-</w:t>
      </w:r>
      <w:proofErr w:type="spellStart"/>
      <w:r>
        <w:rPr>
          <w:sz w:val="28"/>
        </w:rPr>
        <w:t>Нижневолжскнефть</w:t>
      </w:r>
      <w:proofErr w:type="spellEnd"/>
      <w:r>
        <w:rPr>
          <w:sz w:val="28"/>
        </w:rPr>
        <w:t>»</w:t>
      </w:r>
    </w:p>
    <w:p w:rsidR="00D4362D" w:rsidRDefault="00D4362D" w:rsidP="00D4362D">
      <w:pPr>
        <w:ind w:left="4680"/>
        <w:rPr>
          <w:sz w:val="28"/>
        </w:rPr>
      </w:pPr>
    </w:p>
    <w:p w:rsidR="00D4362D" w:rsidRDefault="00D4362D" w:rsidP="00D4362D">
      <w:pPr>
        <w:ind w:left="4680"/>
        <w:rPr>
          <w:sz w:val="28"/>
        </w:rPr>
      </w:pPr>
      <w:r>
        <w:rPr>
          <w:sz w:val="28"/>
        </w:rPr>
        <w:t>Н.Н. Ляшко</w:t>
      </w:r>
    </w:p>
    <w:p w:rsidR="00D4362D" w:rsidRDefault="00D4362D" w:rsidP="00D4362D"/>
    <w:p w:rsidR="00D4362D" w:rsidRDefault="00D4362D" w:rsidP="00D4362D">
      <w:r>
        <w:t>Исх.№ _______</w:t>
      </w:r>
    </w:p>
    <w:p w:rsidR="00D4362D" w:rsidRDefault="00D4362D" w:rsidP="00D4362D">
      <w:r>
        <w:t>Дата ________</w:t>
      </w:r>
    </w:p>
    <w:p w:rsidR="00D4362D" w:rsidRPr="00255F02" w:rsidRDefault="00D4362D" w:rsidP="00D4362D"/>
    <w:p w:rsidR="00D4362D" w:rsidRDefault="00D4362D" w:rsidP="00D4362D"/>
    <w:p w:rsidR="00D4362D" w:rsidRDefault="00D4362D" w:rsidP="00D436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 Т Ч Е Т</w:t>
      </w:r>
    </w:p>
    <w:p w:rsidR="00D4362D" w:rsidRDefault="00D4362D" w:rsidP="00D4362D"/>
    <w:p w:rsidR="00D4362D" w:rsidRDefault="00D4362D" w:rsidP="00D4362D"/>
    <w:p w:rsidR="00D4362D" w:rsidRDefault="00D4362D" w:rsidP="00D4362D">
      <w:pPr>
        <w:spacing w:line="360" w:lineRule="auto"/>
        <w:jc w:val="center"/>
        <w:rPr>
          <w:sz w:val="28"/>
        </w:rPr>
      </w:pPr>
      <w:r>
        <w:rPr>
          <w:sz w:val="28"/>
        </w:rPr>
        <w:t>Уважаемый Николай Николаевич!</w:t>
      </w:r>
    </w:p>
    <w:p w:rsidR="00D4362D" w:rsidRDefault="00D4362D" w:rsidP="00D4362D">
      <w:pPr>
        <w:spacing w:line="360" w:lineRule="auto"/>
        <w:rPr>
          <w:sz w:val="28"/>
        </w:rPr>
      </w:pPr>
    </w:p>
    <w:p w:rsidR="00D4362D" w:rsidRDefault="00D4362D" w:rsidP="00D4362D">
      <w:pPr>
        <w:spacing w:line="360" w:lineRule="auto"/>
        <w:rPr>
          <w:sz w:val="28"/>
        </w:rPr>
      </w:pPr>
      <w:r>
        <w:rPr>
          <w:sz w:val="28"/>
        </w:rPr>
        <w:tab/>
        <w:t xml:space="preserve">___________________________ искренне благодарит Вас за оказанную благотворительную помощь. Перечисленные Вашим предприятием средства в размере___________________(__________________) рублей были израсходованы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__________________________________________________.</w:t>
      </w:r>
    </w:p>
    <w:p w:rsidR="00D4362D" w:rsidRDefault="00D4362D" w:rsidP="00D4362D">
      <w:pPr>
        <w:spacing w:line="360" w:lineRule="auto"/>
        <w:rPr>
          <w:sz w:val="28"/>
        </w:rPr>
      </w:pPr>
    </w:p>
    <w:p w:rsidR="00D4362D" w:rsidRDefault="00D4362D" w:rsidP="00D4362D">
      <w:pPr>
        <w:spacing w:line="360" w:lineRule="auto"/>
        <w:rPr>
          <w:sz w:val="28"/>
        </w:rPr>
      </w:pPr>
    </w:p>
    <w:p w:rsidR="00D4362D" w:rsidRDefault="00D4362D" w:rsidP="00D4362D"/>
    <w:p w:rsidR="00D4362D" w:rsidRDefault="00D4362D" w:rsidP="00D4362D"/>
    <w:p w:rsidR="00D4362D" w:rsidRDefault="00D4362D" w:rsidP="00D4362D">
      <w:pPr>
        <w:rPr>
          <w:sz w:val="28"/>
        </w:rPr>
      </w:pPr>
      <w:r>
        <w:rPr>
          <w:sz w:val="28"/>
        </w:rPr>
        <w:t xml:space="preserve">Руководитель организации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Ф.И.О.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4362D" w:rsidRDefault="00D4362D" w:rsidP="00D4362D">
      <w:pPr>
        <w:pStyle w:val="1"/>
        <w:rPr>
          <w:b/>
          <w:bCs/>
          <w:sz w:val="36"/>
        </w:rPr>
      </w:pPr>
    </w:p>
    <w:p w:rsidR="00D4362D" w:rsidRDefault="00D4362D" w:rsidP="00D4362D">
      <w:pPr>
        <w:pStyle w:val="1"/>
        <w:rPr>
          <w:b/>
          <w:bCs/>
          <w:sz w:val="36"/>
        </w:rPr>
      </w:pPr>
    </w:p>
    <w:p w:rsidR="00D4362D" w:rsidRPr="00601C12" w:rsidRDefault="00F32A88" w:rsidP="00D4362D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(Печать)</w:t>
      </w:r>
    </w:p>
    <w:p w:rsidR="00D4362D" w:rsidRDefault="00D4362D" w:rsidP="00D4362D">
      <w:pPr>
        <w:pStyle w:val="aa"/>
      </w:pPr>
    </w:p>
    <w:p w:rsidR="00D4362D" w:rsidRDefault="00D4362D" w:rsidP="00D4362D">
      <w:pPr>
        <w:pStyle w:val="aa"/>
      </w:pPr>
    </w:p>
    <w:p w:rsidR="003F27DB" w:rsidRDefault="003F27DB" w:rsidP="00D4362D">
      <w:pPr>
        <w:pStyle w:val="aa"/>
      </w:pPr>
    </w:p>
    <w:p w:rsidR="000623AA" w:rsidRDefault="00C458BE" w:rsidP="00C458BE">
      <w:pPr>
        <w:pStyle w:val="aa"/>
        <w:tabs>
          <w:tab w:val="left" w:pos="5609"/>
        </w:tabs>
      </w:pPr>
      <w:r>
        <w:tab/>
      </w:r>
      <w:r w:rsidR="00D4362D" w:rsidRPr="00716795">
        <w:tab/>
      </w:r>
      <w:r w:rsidR="00D4362D" w:rsidRPr="00716795">
        <w:tab/>
      </w:r>
      <w:r w:rsidR="00D4362D" w:rsidRPr="00716795">
        <w:tab/>
      </w:r>
      <w:r w:rsidR="00D4362D" w:rsidRPr="00716795">
        <w:tab/>
      </w:r>
    </w:p>
    <w:p w:rsidR="000623AA" w:rsidRDefault="000623AA" w:rsidP="00C458BE">
      <w:pPr>
        <w:pStyle w:val="aa"/>
        <w:tabs>
          <w:tab w:val="left" w:pos="5609"/>
        </w:tabs>
      </w:pPr>
    </w:p>
    <w:p w:rsidR="00D4362D" w:rsidRPr="00B67FE5" w:rsidRDefault="00D4362D" w:rsidP="00C458BE">
      <w:pPr>
        <w:pStyle w:val="aa"/>
        <w:tabs>
          <w:tab w:val="left" w:pos="5609"/>
        </w:tabs>
        <w:rPr>
          <w:sz w:val="24"/>
        </w:rPr>
      </w:pPr>
      <w:r w:rsidRPr="00716795">
        <w:lastRenderedPageBreak/>
        <w:tab/>
      </w:r>
      <w:r w:rsidRPr="00716795">
        <w:tab/>
      </w:r>
      <w:r w:rsidRPr="00716795">
        <w:tab/>
      </w:r>
      <w:r w:rsidRPr="00716795">
        <w:tab/>
      </w:r>
      <w:r w:rsidRPr="00B67FE5">
        <w:rPr>
          <w:b/>
          <w:sz w:val="24"/>
        </w:rPr>
        <w:t xml:space="preserve">О Б </w:t>
      </w:r>
      <w:proofErr w:type="gramStart"/>
      <w:r w:rsidRPr="00B67FE5">
        <w:rPr>
          <w:b/>
          <w:sz w:val="24"/>
        </w:rPr>
        <w:t>Р</w:t>
      </w:r>
      <w:proofErr w:type="gramEnd"/>
      <w:r w:rsidRPr="00B67FE5">
        <w:rPr>
          <w:b/>
          <w:sz w:val="24"/>
        </w:rPr>
        <w:t xml:space="preserve"> А З Е Ц</w:t>
      </w:r>
      <w:r w:rsidRPr="00B67FE5">
        <w:rPr>
          <w:b/>
          <w:sz w:val="24"/>
        </w:rPr>
        <w:tab/>
      </w:r>
      <w:r w:rsidRPr="00B67FE5">
        <w:rPr>
          <w:b/>
          <w:sz w:val="24"/>
        </w:rPr>
        <w:tab/>
      </w:r>
      <w:r w:rsidRPr="00B67FE5">
        <w:rPr>
          <w:b/>
          <w:sz w:val="24"/>
        </w:rPr>
        <w:tab/>
      </w:r>
      <w:r w:rsidRPr="00B67FE5">
        <w:rPr>
          <w:b/>
          <w:sz w:val="24"/>
        </w:rPr>
        <w:tab/>
      </w:r>
      <w:r w:rsidRPr="00B67FE5">
        <w:rPr>
          <w:b/>
          <w:sz w:val="24"/>
        </w:rPr>
        <w:tab/>
      </w:r>
      <w:r w:rsidRPr="00B67FE5">
        <w:rPr>
          <w:b/>
          <w:sz w:val="24"/>
        </w:rPr>
        <w:tab/>
      </w:r>
      <w:r w:rsidRPr="00B67FE5">
        <w:rPr>
          <w:b/>
          <w:sz w:val="24"/>
        </w:rPr>
        <w:tab/>
      </w:r>
      <w:r w:rsidRPr="00B67FE5">
        <w:rPr>
          <w:b/>
          <w:sz w:val="24"/>
        </w:rPr>
        <w:tab/>
      </w:r>
      <w:r w:rsidRPr="00B67FE5">
        <w:rPr>
          <w:b/>
          <w:sz w:val="24"/>
        </w:rPr>
        <w:tab/>
      </w:r>
      <w:r w:rsidRPr="00B67FE5">
        <w:rPr>
          <w:b/>
          <w:sz w:val="24"/>
        </w:rPr>
        <w:tab/>
      </w:r>
      <w:r w:rsidRPr="00B67FE5">
        <w:rPr>
          <w:b/>
          <w:sz w:val="24"/>
        </w:rPr>
        <w:tab/>
      </w:r>
    </w:p>
    <w:p w:rsidR="00D4362D" w:rsidRDefault="00D4362D" w:rsidP="00D4362D">
      <w:r w:rsidRPr="003F27DB">
        <w:rPr>
          <w:b/>
          <w:sz w:val="32"/>
          <w:szCs w:val="32"/>
        </w:rPr>
        <w:tab/>
      </w:r>
      <w:r w:rsidRPr="00405360">
        <w:tab/>
      </w:r>
      <w:r>
        <w:tab/>
      </w:r>
      <w:r>
        <w:tab/>
      </w:r>
      <w:r w:rsidR="00601C12">
        <w:tab/>
      </w:r>
      <w:r w:rsidR="00601C12">
        <w:tab/>
      </w:r>
      <w:r w:rsidR="00601C12">
        <w:tab/>
      </w:r>
      <w:r w:rsidR="00601C12">
        <w:tab/>
      </w:r>
      <w:r w:rsidR="00601C12">
        <w:tab/>
      </w:r>
      <w:r>
        <w:t>«УТВЕРЖДАЮ»</w:t>
      </w:r>
    </w:p>
    <w:p w:rsidR="00D4362D" w:rsidRDefault="00D4362D" w:rsidP="00D43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62D" w:rsidRDefault="00D4362D" w:rsidP="00D4362D">
      <w:r w:rsidRPr="00405360">
        <w:tab/>
      </w:r>
      <w:r w:rsidRPr="00405360">
        <w:tab/>
      </w:r>
      <w:r w:rsidRPr="00405360">
        <w:tab/>
      </w:r>
      <w:r w:rsidRPr="00405360">
        <w:tab/>
      </w:r>
      <w:r w:rsidRPr="00405360">
        <w:tab/>
      </w:r>
      <w:r w:rsidRPr="00405360">
        <w:tab/>
      </w:r>
      <w:r w:rsidRPr="00405360">
        <w:tab/>
      </w:r>
      <w:r w:rsidRPr="00405360">
        <w:tab/>
      </w:r>
      <w:r w:rsidRPr="00405360">
        <w:tab/>
      </w:r>
      <w:r>
        <w:t>Руководитель организации</w:t>
      </w:r>
    </w:p>
    <w:p w:rsidR="00D4362D" w:rsidRDefault="00D4362D" w:rsidP="00D4362D"/>
    <w:p w:rsidR="00D4362D" w:rsidRDefault="00D4362D" w:rsidP="00D43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_____________Ф.И.О.</w:t>
      </w:r>
    </w:p>
    <w:p w:rsidR="00F32A88" w:rsidRPr="00601C12" w:rsidRDefault="00F32A88" w:rsidP="00F32A88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(Печать)</w:t>
      </w:r>
    </w:p>
    <w:p w:rsidR="00D4362D" w:rsidRDefault="00D4362D" w:rsidP="00D4362D">
      <w:r>
        <w:tab/>
      </w:r>
      <w:r>
        <w:tab/>
      </w:r>
      <w:r>
        <w:tab/>
      </w:r>
      <w:r>
        <w:tab/>
      </w:r>
      <w:r>
        <w:tab/>
      </w:r>
      <w:r>
        <w:tab/>
      </w:r>
      <w:r w:rsidR="0039506A">
        <w:t>«</w:t>
      </w:r>
      <w:r>
        <w:t>____» _______ 20__г.</w:t>
      </w:r>
    </w:p>
    <w:p w:rsidR="00D4362D" w:rsidRDefault="00D4362D" w:rsidP="00D4362D"/>
    <w:p w:rsidR="00D4362D" w:rsidRDefault="00D4362D" w:rsidP="00D4362D"/>
    <w:p w:rsidR="00D4362D" w:rsidRPr="008B1F93" w:rsidRDefault="00D4362D" w:rsidP="00D4362D">
      <w:pPr>
        <w:jc w:val="center"/>
        <w:rPr>
          <w:sz w:val="28"/>
          <w:szCs w:val="28"/>
        </w:rPr>
      </w:pPr>
      <w:r w:rsidRPr="008B1F93">
        <w:rPr>
          <w:sz w:val="28"/>
          <w:szCs w:val="28"/>
        </w:rPr>
        <w:t xml:space="preserve">А К Т </w:t>
      </w:r>
    </w:p>
    <w:p w:rsidR="00D4362D" w:rsidRPr="008B1F93" w:rsidRDefault="00D4362D" w:rsidP="00D4362D">
      <w:pPr>
        <w:rPr>
          <w:sz w:val="28"/>
          <w:szCs w:val="28"/>
        </w:rPr>
      </w:pPr>
    </w:p>
    <w:p w:rsidR="00D4362D" w:rsidRPr="008B1F93" w:rsidRDefault="00D4362D" w:rsidP="00D4362D">
      <w:pPr>
        <w:rPr>
          <w:sz w:val="28"/>
          <w:szCs w:val="28"/>
        </w:rPr>
      </w:pPr>
      <w:r w:rsidRPr="008B1F93">
        <w:rPr>
          <w:sz w:val="28"/>
          <w:szCs w:val="28"/>
        </w:rPr>
        <w:t>«____» ____________ 20__г.</w:t>
      </w:r>
      <w:r w:rsidRPr="008B1F93">
        <w:rPr>
          <w:sz w:val="28"/>
          <w:szCs w:val="28"/>
        </w:rPr>
        <w:tab/>
      </w:r>
      <w:r w:rsidRPr="008B1F93">
        <w:rPr>
          <w:sz w:val="28"/>
          <w:szCs w:val="28"/>
        </w:rPr>
        <w:tab/>
      </w:r>
      <w:r w:rsidRPr="008B1F93">
        <w:rPr>
          <w:sz w:val="28"/>
          <w:szCs w:val="28"/>
        </w:rPr>
        <w:tab/>
      </w:r>
      <w:r w:rsidRPr="008B1F93">
        <w:rPr>
          <w:sz w:val="28"/>
          <w:szCs w:val="28"/>
        </w:rPr>
        <w:tab/>
      </w:r>
      <w:proofErr w:type="gramStart"/>
      <w:r w:rsidRPr="008B1F93">
        <w:rPr>
          <w:sz w:val="28"/>
          <w:szCs w:val="28"/>
        </w:rPr>
        <w:t>г</w:t>
      </w:r>
      <w:proofErr w:type="gramEnd"/>
      <w:r w:rsidRPr="008B1F93">
        <w:rPr>
          <w:sz w:val="28"/>
          <w:szCs w:val="28"/>
        </w:rPr>
        <w:t>.__________</w:t>
      </w:r>
      <w:r>
        <w:rPr>
          <w:sz w:val="28"/>
          <w:szCs w:val="28"/>
        </w:rPr>
        <w:t>_______</w:t>
      </w:r>
    </w:p>
    <w:p w:rsidR="00D4362D" w:rsidRPr="008B1F93" w:rsidRDefault="00D4362D" w:rsidP="00D4362D">
      <w:pPr>
        <w:rPr>
          <w:sz w:val="28"/>
          <w:szCs w:val="28"/>
        </w:rPr>
      </w:pPr>
    </w:p>
    <w:p w:rsidR="00D4362D" w:rsidRPr="008B1F93" w:rsidRDefault="00D4362D" w:rsidP="00D4362D">
      <w:pPr>
        <w:rPr>
          <w:sz w:val="28"/>
          <w:szCs w:val="28"/>
        </w:rPr>
      </w:pPr>
    </w:p>
    <w:p w:rsidR="00D4362D" w:rsidRPr="00384787" w:rsidRDefault="00D4362D" w:rsidP="00D4362D">
      <w:pPr>
        <w:ind w:firstLine="360"/>
        <w:rPr>
          <w:sz w:val="28"/>
          <w:szCs w:val="28"/>
        </w:rPr>
      </w:pPr>
      <w:r w:rsidRPr="00AF3693">
        <w:rPr>
          <w:sz w:val="28"/>
          <w:szCs w:val="28"/>
        </w:rPr>
        <w:t>Комиссия в составе:</w:t>
      </w:r>
    </w:p>
    <w:p w:rsidR="00D4362D" w:rsidRPr="00384787" w:rsidRDefault="00D4362D" w:rsidP="00D4362D">
      <w:pPr>
        <w:ind w:firstLine="708"/>
      </w:pPr>
    </w:p>
    <w:p w:rsidR="00D4362D" w:rsidRPr="00AF3693" w:rsidRDefault="00D4362D" w:rsidP="00D4362D">
      <w:pPr>
        <w:pStyle w:val="aa"/>
        <w:ind w:left="0" w:firstLine="360"/>
        <w:rPr>
          <w:szCs w:val="28"/>
        </w:rPr>
      </w:pPr>
      <w:r>
        <w:t>составила настоящий акт о том</w:t>
      </w:r>
      <w:r w:rsidRPr="008B1F93">
        <w:rPr>
          <w:szCs w:val="28"/>
        </w:rPr>
        <w:t xml:space="preserve">, что </w:t>
      </w:r>
      <w:r>
        <w:rPr>
          <w:szCs w:val="28"/>
        </w:rPr>
        <w:t>благотворительная помощь, полученная от ООО «ЛУКОЙЛ-</w:t>
      </w:r>
      <w:proofErr w:type="spellStart"/>
      <w:r>
        <w:rPr>
          <w:szCs w:val="28"/>
        </w:rPr>
        <w:t>Нижневолжскнефть</w:t>
      </w:r>
      <w:proofErr w:type="spellEnd"/>
      <w:r>
        <w:rPr>
          <w:szCs w:val="28"/>
        </w:rPr>
        <w:t xml:space="preserve">» </w:t>
      </w:r>
      <w:r w:rsidRPr="008B1F93">
        <w:rPr>
          <w:szCs w:val="28"/>
        </w:rPr>
        <w:t xml:space="preserve">на сумму </w:t>
      </w:r>
      <w:r>
        <w:rPr>
          <w:szCs w:val="28"/>
        </w:rPr>
        <w:t>____________________________________________</w:t>
      </w:r>
      <w:r w:rsidRPr="00AF3693">
        <w:rPr>
          <w:szCs w:val="28"/>
        </w:rPr>
        <w:t>,</w:t>
      </w:r>
    </w:p>
    <w:p w:rsidR="00D4362D" w:rsidRPr="008B1F93" w:rsidRDefault="00D4362D" w:rsidP="00D4362D">
      <w:pPr>
        <w:pStyle w:val="aa"/>
        <w:ind w:left="0"/>
        <w:rPr>
          <w:szCs w:val="28"/>
        </w:rPr>
      </w:pPr>
      <w:r w:rsidRPr="008B1F93">
        <w:rPr>
          <w:szCs w:val="28"/>
        </w:rPr>
        <w:t>был</w:t>
      </w:r>
      <w:r>
        <w:rPr>
          <w:szCs w:val="28"/>
        </w:rPr>
        <w:t>а</w:t>
      </w:r>
      <w:r w:rsidRPr="008B1F93">
        <w:rPr>
          <w:szCs w:val="28"/>
        </w:rPr>
        <w:t xml:space="preserve"> израсходован</w:t>
      </w:r>
      <w:r>
        <w:rPr>
          <w:szCs w:val="28"/>
        </w:rPr>
        <w:t>а</w:t>
      </w:r>
      <w:r w:rsidRPr="008B1F93">
        <w:rPr>
          <w:szCs w:val="28"/>
        </w:rPr>
        <w:t xml:space="preserve"> на следующие цели:</w:t>
      </w:r>
    </w:p>
    <w:p w:rsidR="00D4362D" w:rsidRPr="008B1F93" w:rsidRDefault="00D4362D" w:rsidP="00D4362D">
      <w:pPr>
        <w:pStyle w:val="aa"/>
        <w:ind w:left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620"/>
        <w:gridCol w:w="2160"/>
        <w:gridCol w:w="2623"/>
      </w:tblGrid>
      <w:tr w:rsidR="00D4362D" w:rsidTr="00FD78D9">
        <w:trPr>
          <w:trHeight w:val="315"/>
        </w:trPr>
        <w:tc>
          <w:tcPr>
            <w:tcW w:w="828" w:type="dxa"/>
            <w:vMerge w:val="restart"/>
            <w:vAlign w:val="center"/>
          </w:tcPr>
          <w:p w:rsidR="00D4362D" w:rsidRDefault="00D4362D" w:rsidP="00FD78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  <w:vMerge w:val="restart"/>
            <w:vAlign w:val="center"/>
          </w:tcPr>
          <w:p w:rsidR="00D4362D" w:rsidRDefault="00D4362D" w:rsidP="00FD78D9">
            <w:pPr>
              <w:jc w:val="center"/>
            </w:pPr>
            <w:r>
              <w:t>Наименование/</w:t>
            </w:r>
          </w:p>
          <w:p w:rsidR="00D4362D" w:rsidRDefault="00D4362D" w:rsidP="00FD78D9">
            <w:pPr>
              <w:jc w:val="center"/>
            </w:pPr>
            <w:r>
              <w:t>Цель расходования средств</w:t>
            </w:r>
          </w:p>
        </w:tc>
        <w:tc>
          <w:tcPr>
            <w:tcW w:w="1620" w:type="dxa"/>
            <w:vMerge w:val="restart"/>
            <w:vAlign w:val="center"/>
          </w:tcPr>
          <w:p w:rsidR="00D4362D" w:rsidRDefault="00D4362D" w:rsidP="00FD78D9">
            <w:pPr>
              <w:jc w:val="center"/>
            </w:pPr>
            <w:r>
              <w:t>Сумма</w:t>
            </w:r>
          </w:p>
          <w:p w:rsidR="00D4362D" w:rsidRDefault="00D4362D" w:rsidP="00FD78D9">
            <w:pPr>
              <w:jc w:val="center"/>
            </w:pPr>
            <w:r>
              <w:t>(в руб.)</w:t>
            </w:r>
          </w:p>
        </w:tc>
        <w:tc>
          <w:tcPr>
            <w:tcW w:w="4783" w:type="dxa"/>
            <w:gridSpan w:val="2"/>
          </w:tcPr>
          <w:p w:rsidR="00D4362D" w:rsidRDefault="00D4362D" w:rsidP="00FD78D9">
            <w:pPr>
              <w:jc w:val="center"/>
            </w:pPr>
            <w:r>
              <w:t>Наименование первичных учетных документов</w:t>
            </w:r>
          </w:p>
        </w:tc>
      </w:tr>
      <w:tr w:rsidR="00D4362D" w:rsidTr="00FD78D9">
        <w:trPr>
          <w:trHeight w:val="240"/>
        </w:trPr>
        <w:tc>
          <w:tcPr>
            <w:tcW w:w="828" w:type="dxa"/>
            <w:vMerge/>
          </w:tcPr>
          <w:p w:rsidR="00D4362D" w:rsidRDefault="00D4362D" w:rsidP="00FD78D9"/>
        </w:tc>
        <w:tc>
          <w:tcPr>
            <w:tcW w:w="2340" w:type="dxa"/>
            <w:vMerge/>
          </w:tcPr>
          <w:p w:rsidR="00D4362D" w:rsidRDefault="00D4362D" w:rsidP="00FD78D9"/>
        </w:tc>
        <w:tc>
          <w:tcPr>
            <w:tcW w:w="1620" w:type="dxa"/>
            <w:vMerge/>
          </w:tcPr>
          <w:p w:rsidR="00D4362D" w:rsidRDefault="00D4362D" w:rsidP="00FD78D9"/>
        </w:tc>
        <w:tc>
          <w:tcPr>
            <w:tcW w:w="2160" w:type="dxa"/>
            <w:vAlign w:val="center"/>
          </w:tcPr>
          <w:p w:rsidR="00D4362D" w:rsidRPr="006E3C9E" w:rsidRDefault="00D4362D" w:rsidP="00FD78D9">
            <w:r>
              <w:t xml:space="preserve">№ </w:t>
            </w:r>
            <w:proofErr w:type="gramStart"/>
            <w:r>
              <w:t>п</w:t>
            </w:r>
            <w:proofErr w:type="gramEnd"/>
            <w:r w:rsidRPr="006E3C9E">
              <w:t>/</w:t>
            </w:r>
            <w:r>
              <w:t>п , кассовый (товарный чек)</w:t>
            </w:r>
          </w:p>
        </w:tc>
        <w:tc>
          <w:tcPr>
            <w:tcW w:w="2623" w:type="dxa"/>
          </w:tcPr>
          <w:p w:rsidR="00D4362D" w:rsidRDefault="00D4362D" w:rsidP="00FD78D9">
            <w:r>
              <w:t>Счет, договор, счет-фактура, накладная или акт выполненных работ</w:t>
            </w:r>
          </w:p>
        </w:tc>
      </w:tr>
      <w:tr w:rsidR="00D4362D" w:rsidTr="00FD78D9">
        <w:tc>
          <w:tcPr>
            <w:tcW w:w="828" w:type="dxa"/>
          </w:tcPr>
          <w:p w:rsidR="00D4362D" w:rsidRDefault="00D4362D" w:rsidP="00FD78D9"/>
        </w:tc>
        <w:tc>
          <w:tcPr>
            <w:tcW w:w="2340" w:type="dxa"/>
          </w:tcPr>
          <w:p w:rsidR="00D4362D" w:rsidRDefault="00D4362D" w:rsidP="00FD78D9"/>
        </w:tc>
        <w:tc>
          <w:tcPr>
            <w:tcW w:w="1620" w:type="dxa"/>
          </w:tcPr>
          <w:p w:rsidR="00D4362D" w:rsidRDefault="00D4362D" w:rsidP="00FD78D9"/>
        </w:tc>
        <w:tc>
          <w:tcPr>
            <w:tcW w:w="2160" w:type="dxa"/>
          </w:tcPr>
          <w:p w:rsidR="00D4362D" w:rsidRDefault="00D4362D" w:rsidP="00FD78D9"/>
        </w:tc>
        <w:tc>
          <w:tcPr>
            <w:tcW w:w="2623" w:type="dxa"/>
          </w:tcPr>
          <w:p w:rsidR="00D4362D" w:rsidRDefault="00D4362D" w:rsidP="00FD78D9"/>
        </w:tc>
      </w:tr>
      <w:tr w:rsidR="00D4362D" w:rsidTr="00FD78D9">
        <w:tc>
          <w:tcPr>
            <w:tcW w:w="828" w:type="dxa"/>
          </w:tcPr>
          <w:p w:rsidR="00D4362D" w:rsidRDefault="00D4362D" w:rsidP="00FD78D9"/>
        </w:tc>
        <w:tc>
          <w:tcPr>
            <w:tcW w:w="2340" w:type="dxa"/>
          </w:tcPr>
          <w:p w:rsidR="00D4362D" w:rsidRDefault="00D4362D" w:rsidP="00FD78D9"/>
        </w:tc>
        <w:tc>
          <w:tcPr>
            <w:tcW w:w="1620" w:type="dxa"/>
          </w:tcPr>
          <w:p w:rsidR="00D4362D" w:rsidRDefault="00D4362D" w:rsidP="00FD78D9"/>
        </w:tc>
        <w:tc>
          <w:tcPr>
            <w:tcW w:w="2160" w:type="dxa"/>
          </w:tcPr>
          <w:p w:rsidR="00D4362D" w:rsidRDefault="00D4362D" w:rsidP="00FD78D9"/>
        </w:tc>
        <w:tc>
          <w:tcPr>
            <w:tcW w:w="2623" w:type="dxa"/>
          </w:tcPr>
          <w:p w:rsidR="00D4362D" w:rsidRDefault="00D4362D" w:rsidP="00FD78D9"/>
        </w:tc>
      </w:tr>
      <w:tr w:rsidR="00D4362D" w:rsidTr="00FD78D9">
        <w:tc>
          <w:tcPr>
            <w:tcW w:w="828" w:type="dxa"/>
          </w:tcPr>
          <w:p w:rsidR="00D4362D" w:rsidRDefault="00D4362D" w:rsidP="00FD78D9"/>
        </w:tc>
        <w:tc>
          <w:tcPr>
            <w:tcW w:w="2340" w:type="dxa"/>
          </w:tcPr>
          <w:p w:rsidR="00D4362D" w:rsidRDefault="00D4362D" w:rsidP="00FD78D9"/>
        </w:tc>
        <w:tc>
          <w:tcPr>
            <w:tcW w:w="1620" w:type="dxa"/>
          </w:tcPr>
          <w:p w:rsidR="00D4362D" w:rsidRDefault="00D4362D" w:rsidP="00FD78D9"/>
        </w:tc>
        <w:tc>
          <w:tcPr>
            <w:tcW w:w="2160" w:type="dxa"/>
          </w:tcPr>
          <w:p w:rsidR="00D4362D" w:rsidRDefault="00D4362D" w:rsidP="00FD78D9"/>
        </w:tc>
        <w:tc>
          <w:tcPr>
            <w:tcW w:w="2623" w:type="dxa"/>
          </w:tcPr>
          <w:p w:rsidR="00D4362D" w:rsidRDefault="00D4362D" w:rsidP="00FD78D9"/>
        </w:tc>
      </w:tr>
    </w:tbl>
    <w:p w:rsidR="00D4362D" w:rsidRPr="008B1F93" w:rsidRDefault="00D4362D" w:rsidP="00D4362D">
      <w:pPr>
        <w:pStyle w:val="aa"/>
        <w:rPr>
          <w:szCs w:val="28"/>
        </w:rPr>
      </w:pPr>
    </w:p>
    <w:p w:rsidR="00D4362D" w:rsidRPr="00AF3693" w:rsidRDefault="00D4362D" w:rsidP="00D4362D">
      <w:pPr>
        <w:rPr>
          <w:sz w:val="28"/>
          <w:szCs w:val="28"/>
        </w:rPr>
      </w:pPr>
      <w:r w:rsidRPr="00AF3693">
        <w:rPr>
          <w:sz w:val="28"/>
          <w:szCs w:val="28"/>
        </w:rPr>
        <w:t xml:space="preserve">Заверенные копии первичных учетных документов прилагаются. </w:t>
      </w:r>
    </w:p>
    <w:p w:rsidR="00D4362D" w:rsidRPr="00AF3693" w:rsidRDefault="00D4362D" w:rsidP="00D4362D">
      <w:pPr>
        <w:rPr>
          <w:sz w:val="28"/>
          <w:szCs w:val="28"/>
        </w:rPr>
      </w:pPr>
    </w:p>
    <w:p w:rsidR="00D4362D" w:rsidRDefault="00D4362D" w:rsidP="00D4362D">
      <w:pPr>
        <w:rPr>
          <w:sz w:val="28"/>
          <w:szCs w:val="28"/>
        </w:rPr>
      </w:pPr>
      <w:r w:rsidRPr="00AF3693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D4362D" w:rsidRPr="00AF3693" w:rsidRDefault="00D4362D" w:rsidP="00D436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D4362D" w:rsidRPr="00AF3693" w:rsidRDefault="00D4362D" w:rsidP="00D4362D">
      <w:pPr>
        <w:rPr>
          <w:sz w:val="28"/>
          <w:szCs w:val="28"/>
        </w:rPr>
      </w:pPr>
    </w:p>
    <w:p w:rsidR="00D4362D" w:rsidRDefault="00D4362D" w:rsidP="00D4362D">
      <w:pPr>
        <w:rPr>
          <w:sz w:val="28"/>
          <w:szCs w:val="28"/>
        </w:rPr>
      </w:pPr>
      <w:r w:rsidRPr="00AF3693"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D4362D" w:rsidRPr="00AF3693" w:rsidRDefault="00D4362D" w:rsidP="00D436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D4362D" w:rsidRPr="00AF3693" w:rsidRDefault="00D4362D" w:rsidP="00D436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C458BE" w:rsidRDefault="009175AB" w:rsidP="00C458BE">
      <w:pPr>
        <w:rPr>
          <w:b/>
          <w:bCs/>
          <w:u w:val="single"/>
        </w:rPr>
      </w:pPr>
      <w:r>
        <w:rPr>
          <w:b/>
          <w:bCs/>
          <w:u w:val="single"/>
        </w:rPr>
        <w:t>Заверенные к</w:t>
      </w:r>
      <w:r w:rsidR="00D4362D" w:rsidRPr="00C458BE">
        <w:rPr>
          <w:b/>
          <w:bCs/>
          <w:u w:val="single"/>
        </w:rPr>
        <w:t xml:space="preserve">опии счетов, счетов-фактур, накладных, кассовых чеков, товарных чеков, актов приема-передачи и выполненных работ и т.д. </w:t>
      </w:r>
    </w:p>
    <w:p w:rsidR="005722EB" w:rsidRDefault="005722EB" w:rsidP="002B1389">
      <w:pPr>
        <w:pStyle w:val="1"/>
        <w:jc w:val="right"/>
      </w:pPr>
    </w:p>
    <w:p w:rsidR="005722EB" w:rsidRDefault="005722EB" w:rsidP="002B1389">
      <w:pPr>
        <w:pStyle w:val="1"/>
        <w:jc w:val="right"/>
      </w:pPr>
    </w:p>
    <w:p w:rsidR="0088371F" w:rsidRPr="00DC5EF0" w:rsidRDefault="0088371F" w:rsidP="002B1389">
      <w:pPr>
        <w:pStyle w:val="1"/>
        <w:jc w:val="right"/>
      </w:pPr>
      <w:bookmarkStart w:id="18" w:name="_Toc34296088"/>
      <w:r w:rsidRPr="00DC5EF0">
        <w:lastRenderedPageBreak/>
        <w:t>ПРИЛОЖЕНИЕ № 7</w:t>
      </w:r>
      <w:bookmarkEnd w:id="18"/>
    </w:p>
    <w:p w:rsidR="0088371F" w:rsidRDefault="0088371F" w:rsidP="00E504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:rsidR="0088371F" w:rsidRDefault="0088371F" w:rsidP="00E50413">
      <w:pPr>
        <w:ind w:left="72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ПАО «ЛУКОЙЛ» </w:t>
      </w:r>
    </w:p>
    <w:p w:rsidR="00067BF7" w:rsidRDefault="00067BF7" w:rsidP="00067BF7">
      <w:pPr>
        <w:ind w:left="720" w:firstLine="720"/>
        <w:jc w:val="center"/>
        <w:rPr>
          <w:sz w:val="20"/>
          <w:szCs w:val="20"/>
        </w:rPr>
      </w:pPr>
    </w:p>
    <w:p w:rsidR="00F64DA2" w:rsidRDefault="00F64DA2" w:rsidP="00067BF7">
      <w:pPr>
        <w:ind w:left="720" w:firstLine="720"/>
        <w:jc w:val="center"/>
        <w:rPr>
          <w:sz w:val="20"/>
          <w:szCs w:val="20"/>
        </w:rPr>
      </w:pPr>
    </w:p>
    <w:p w:rsidR="00067BF7" w:rsidRPr="00550FC8" w:rsidRDefault="00067BF7" w:rsidP="00550FC8">
      <w:pPr>
        <w:ind w:left="-142"/>
        <w:jc w:val="center"/>
        <w:rPr>
          <w:b/>
          <w:szCs w:val="28"/>
        </w:rPr>
      </w:pPr>
      <w:r w:rsidRPr="00550FC8">
        <w:rPr>
          <w:b/>
          <w:szCs w:val="28"/>
        </w:rPr>
        <w:t>Комиссия по подведению итогов Конкурса</w:t>
      </w:r>
      <w:r w:rsidR="00E0117C" w:rsidRPr="00550FC8">
        <w:rPr>
          <w:b/>
          <w:szCs w:val="28"/>
        </w:rPr>
        <w:t xml:space="preserve"> в Астраханской </w:t>
      </w:r>
      <w:r w:rsidR="003210DA" w:rsidRPr="00550FC8">
        <w:rPr>
          <w:b/>
          <w:szCs w:val="28"/>
        </w:rPr>
        <w:t>области</w:t>
      </w:r>
    </w:p>
    <w:p w:rsidR="00E0117C" w:rsidRDefault="00E0117C" w:rsidP="00673DD3">
      <w:pPr>
        <w:rPr>
          <w:szCs w:val="20"/>
        </w:rPr>
      </w:pPr>
    </w:p>
    <w:p w:rsidR="00F64DA2" w:rsidRDefault="00F64DA2" w:rsidP="00673DD3">
      <w:pPr>
        <w:rPr>
          <w:szCs w:val="20"/>
        </w:rPr>
      </w:pPr>
    </w:p>
    <w:p w:rsidR="00F64DA2" w:rsidRDefault="00F64DA2" w:rsidP="00673DD3">
      <w:pPr>
        <w:rPr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632FE4" w:rsidRPr="00550FC8" w:rsidTr="00F64DA2">
        <w:tc>
          <w:tcPr>
            <w:tcW w:w="4952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b/>
                <w:szCs w:val="28"/>
              </w:rPr>
            </w:pPr>
            <w:r w:rsidRPr="00550FC8">
              <w:rPr>
                <w:b/>
                <w:szCs w:val="28"/>
              </w:rPr>
              <w:t>Председатель: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Мартынов Игорь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Александрович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  <w:tc>
          <w:tcPr>
            <w:tcW w:w="4953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 xml:space="preserve">Председатель Думы Астраханской области 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</w:tr>
      <w:tr w:rsidR="00632FE4" w:rsidRPr="00550FC8" w:rsidTr="00F64DA2">
        <w:tc>
          <w:tcPr>
            <w:tcW w:w="4952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b/>
                <w:szCs w:val="28"/>
              </w:rPr>
            </w:pPr>
            <w:r w:rsidRPr="00550FC8">
              <w:rPr>
                <w:b/>
                <w:szCs w:val="28"/>
              </w:rPr>
              <w:t>Сопредседатель: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Орденов Геннадий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Иванович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  <w:tc>
          <w:tcPr>
            <w:tcW w:w="4953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Член Совета Федерации Федерального Собрания Российской Федерации</w:t>
            </w:r>
          </w:p>
        </w:tc>
      </w:tr>
      <w:tr w:rsidR="00632FE4" w:rsidRPr="00550FC8" w:rsidTr="00F64DA2">
        <w:tc>
          <w:tcPr>
            <w:tcW w:w="4952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b/>
                <w:szCs w:val="28"/>
              </w:rPr>
            </w:pPr>
            <w:r w:rsidRPr="00550FC8">
              <w:rPr>
                <w:b/>
                <w:szCs w:val="28"/>
              </w:rPr>
              <w:t>Сопредседатель: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proofErr w:type="spellStart"/>
            <w:r w:rsidRPr="00550FC8">
              <w:rPr>
                <w:szCs w:val="28"/>
              </w:rPr>
              <w:t>Клыканов</w:t>
            </w:r>
            <w:proofErr w:type="spellEnd"/>
            <w:r w:rsidRPr="00550FC8">
              <w:rPr>
                <w:szCs w:val="28"/>
              </w:rPr>
              <w:t xml:space="preserve"> Александр Борисович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  <w:tc>
          <w:tcPr>
            <w:tcW w:w="4953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Депутат Государственной Думы Федерального Собрания Российской Федерации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</w:tr>
      <w:tr w:rsidR="00632FE4" w:rsidRPr="00550FC8" w:rsidTr="00F64DA2">
        <w:tc>
          <w:tcPr>
            <w:tcW w:w="4952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b/>
                <w:szCs w:val="28"/>
              </w:rPr>
            </w:pPr>
            <w:r w:rsidRPr="00550FC8">
              <w:rPr>
                <w:b/>
                <w:szCs w:val="28"/>
              </w:rPr>
              <w:t>Сопредседатель: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Бекетов Игорь Андреевич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  <w:tc>
          <w:tcPr>
            <w:tcW w:w="4953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Генеральный директор Некоммерческой организации «Благотворительный фонд «ЛУКОЙЛ»</w:t>
            </w:r>
          </w:p>
        </w:tc>
      </w:tr>
      <w:tr w:rsidR="00632FE4" w:rsidRPr="00550FC8" w:rsidTr="00F64DA2">
        <w:tc>
          <w:tcPr>
            <w:tcW w:w="4952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b/>
                <w:szCs w:val="28"/>
              </w:rPr>
            </w:pPr>
            <w:r w:rsidRPr="00550FC8">
              <w:rPr>
                <w:b/>
                <w:szCs w:val="28"/>
              </w:rPr>
              <w:t>Сопредседатель:</w:t>
            </w:r>
          </w:p>
          <w:p w:rsidR="00632FE4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Ляшко Николай Николаевич</w:t>
            </w:r>
          </w:p>
          <w:p w:rsidR="00F64DA2" w:rsidRPr="00550FC8" w:rsidRDefault="00F64DA2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  <w:tc>
          <w:tcPr>
            <w:tcW w:w="4953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Генеральный директор ООО «ЛУКОЙЛ-</w:t>
            </w:r>
            <w:proofErr w:type="spellStart"/>
            <w:r w:rsidRPr="00550FC8">
              <w:rPr>
                <w:szCs w:val="28"/>
              </w:rPr>
              <w:t>Нижневолжскнефть</w:t>
            </w:r>
            <w:proofErr w:type="spellEnd"/>
            <w:r w:rsidRPr="00550FC8">
              <w:rPr>
                <w:szCs w:val="28"/>
              </w:rPr>
              <w:t>»</w:t>
            </w:r>
          </w:p>
        </w:tc>
      </w:tr>
      <w:tr w:rsidR="00632FE4" w:rsidRPr="00550FC8" w:rsidTr="00F64DA2">
        <w:tc>
          <w:tcPr>
            <w:tcW w:w="4952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b/>
                <w:szCs w:val="28"/>
              </w:rPr>
            </w:pPr>
            <w:r w:rsidRPr="00550FC8">
              <w:rPr>
                <w:b/>
                <w:szCs w:val="28"/>
              </w:rPr>
              <w:t>Секретарь: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Воронин Евгений</w:t>
            </w:r>
          </w:p>
          <w:p w:rsidR="00632FE4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Сергеевич</w:t>
            </w:r>
          </w:p>
          <w:p w:rsidR="00F64DA2" w:rsidRPr="00550FC8" w:rsidRDefault="00F64DA2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  <w:tc>
          <w:tcPr>
            <w:tcW w:w="4953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 xml:space="preserve">Начальник отдела общественных связей </w:t>
            </w:r>
            <w:r w:rsidRPr="00550FC8">
              <w:rPr>
                <w:szCs w:val="28"/>
              </w:rPr>
              <w:br/>
              <w:t>ООО «ЛУКОЙЛ-</w:t>
            </w:r>
            <w:proofErr w:type="spellStart"/>
            <w:r w:rsidRPr="00550FC8">
              <w:rPr>
                <w:szCs w:val="28"/>
              </w:rPr>
              <w:t>Нижневолжскнефть</w:t>
            </w:r>
            <w:proofErr w:type="spellEnd"/>
            <w:r w:rsidRPr="00550FC8">
              <w:rPr>
                <w:szCs w:val="28"/>
              </w:rPr>
              <w:t>»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</w:tr>
      <w:tr w:rsidR="00632FE4" w:rsidRPr="00550FC8" w:rsidTr="00F64DA2">
        <w:tc>
          <w:tcPr>
            <w:tcW w:w="4952" w:type="dxa"/>
          </w:tcPr>
          <w:p w:rsidR="00632FE4" w:rsidRPr="00550FC8" w:rsidRDefault="00632FE4" w:rsidP="00F64DA2">
            <w:pPr>
              <w:rPr>
                <w:rFonts w:ascii="Times New Roman" w:hAnsi="Times New Roman"/>
                <w:sz w:val="28"/>
                <w:szCs w:val="28"/>
              </w:rPr>
            </w:pPr>
            <w:r w:rsidRPr="00550FC8">
              <w:rPr>
                <w:b/>
                <w:szCs w:val="28"/>
              </w:rPr>
              <w:t>Члены комиссии:</w:t>
            </w:r>
          </w:p>
        </w:tc>
        <w:tc>
          <w:tcPr>
            <w:tcW w:w="4953" w:type="dxa"/>
          </w:tcPr>
          <w:p w:rsidR="00632FE4" w:rsidRPr="00550FC8" w:rsidRDefault="00632FE4" w:rsidP="00673D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E4" w:rsidRPr="00550FC8" w:rsidTr="00F64DA2">
        <w:tc>
          <w:tcPr>
            <w:tcW w:w="4952" w:type="dxa"/>
          </w:tcPr>
          <w:p w:rsidR="00632FE4" w:rsidRPr="00550FC8" w:rsidRDefault="00632FE4" w:rsidP="00632FE4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proofErr w:type="spellStart"/>
            <w:r w:rsidRPr="00550FC8">
              <w:rPr>
                <w:szCs w:val="28"/>
              </w:rPr>
              <w:t>Чернякова</w:t>
            </w:r>
            <w:proofErr w:type="spellEnd"/>
            <w:r w:rsidRPr="00550FC8">
              <w:rPr>
                <w:szCs w:val="28"/>
              </w:rPr>
              <w:t xml:space="preserve"> Валентина</w:t>
            </w:r>
          </w:p>
          <w:p w:rsidR="00632FE4" w:rsidRPr="00550FC8" w:rsidRDefault="00632FE4" w:rsidP="00632FE4">
            <w:pPr>
              <w:rPr>
                <w:szCs w:val="28"/>
              </w:rPr>
            </w:pPr>
            <w:r w:rsidRPr="00550FC8">
              <w:rPr>
                <w:szCs w:val="28"/>
              </w:rPr>
              <w:t>Владимировна</w:t>
            </w:r>
          </w:p>
          <w:p w:rsidR="00632FE4" w:rsidRPr="00550FC8" w:rsidRDefault="00632FE4" w:rsidP="00673D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Директор Астраханской государственной филармонии</w:t>
            </w:r>
          </w:p>
        </w:tc>
      </w:tr>
      <w:tr w:rsidR="00632FE4" w:rsidRPr="00550FC8" w:rsidTr="00F64DA2">
        <w:tc>
          <w:tcPr>
            <w:tcW w:w="4952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Власова Ирина Евгеньевна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  <w:tc>
          <w:tcPr>
            <w:tcW w:w="4953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Глава МО «</w:t>
            </w:r>
            <w:r w:rsidR="00550FC8" w:rsidRPr="00550FC8">
              <w:rPr>
                <w:szCs w:val="28"/>
              </w:rPr>
              <w:t>Р</w:t>
            </w:r>
            <w:r w:rsidRPr="00550FC8">
              <w:rPr>
                <w:szCs w:val="28"/>
              </w:rPr>
              <w:t>абочий поселок Ильинка»</w:t>
            </w:r>
          </w:p>
        </w:tc>
      </w:tr>
      <w:tr w:rsidR="00632FE4" w:rsidRPr="00550FC8" w:rsidTr="00F64DA2">
        <w:tc>
          <w:tcPr>
            <w:tcW w:w="4952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Иванова Ирина Витальевна</w:t>
            </w:r>
          </w:p>
        </w:tc>
        <w:tc>
          <w:tcPr>
            <w:tcW w:w="4953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Начальник управления п</w:t>
            </w:r>
            <w:r w:rsidR="00550FC8" w:rsidRPr="00550FC8">
              <w:rPr>
                <w:szCs w:val="28"/>
              </w:rPr>
              <w:t>о связям с общественностью МО «Г</w:t>
            </w:r>
            <w:r w:rsidRPr="00550FC8">
              <w:rPr>
                <w:szCs w:val="28"/>
              </w:rPr>
              <w:t>ород Астрахань»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</w:tr>
      <w:tr w:rsidR="00632FE4" w:rsidRPr="00550FC8" w:rsidTr="00F64DA2">
        <w:tc>
          <w:tcPr>
            <w:tcW w:w="4952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Иванова Елена Валентиновна</w:t>
            </w:r>
          </w:p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</w:p>
        </w:tc>
        <w:tc>
          <w:tcPr>
            <w:tcW w:w="4953" w:type="dxa"/>
          </w:tcPr>
          <w:p w:rsidR="00632FE4" w:rsidRPr="00550FC8" w:rsidRDefault="00632FE4" w:rsidP="00550FC8">
            <w:pPr>
              <w:widowControl/>
              <w:autoSpaceDE/>
              <w:autoSpaceDN/>
              <w:adjustRightInd/>
              <w:spacing w:line="276" w:lineRule="auto"/>
              <w:rPr>
                <w:szCs w:val="28"/>
              </w:rPr>
            </w:pPr>
            <w:r w:rsidRPr="00550FC8">
              <w:rPr>
                <w:szCs w:val="28"/>
              </w:rPr>
              <w:t>Тренер высшей категории по художественной гимнастике</w:t>
            </w:r>
          </w:p>
        </w:tc>
      </w:tr>
    </w:tbl>
    <w:p w:rsidR="00632FE4" w:rsidRDefault="00632FE4" w:rsidP="00673DD3">
      <w:pPr>
        <w:rPr>
          <w:szCs w:val="20"/>
        </w:rPr>
      </w:pPr>
    </w:p>
    <w:p w:rsidR="00F64DA2" w:rsidRDefault="00F64DA2" w:rsidP="00673DD3">
      <w:pPr>
        <w:rPr>
          <w:szCs w:val="20"/>
        </w:rPr>
      </w:pPr>
    </w:p>
    <w:p w:rsidR="00550FC8" w:rsidRDefault="00550FC8" w:rsidP="00673DD3">
      <w:pPr>
        <w:rPr>
          <w:szCs w:val="20"/>
        </w:rPr>
      </w:pPr>
    </w:p>
    <w:p w:rsidR="00550FC8" w:rsidRDefault="00550FC8" w:rsidP="00673DD3">
      <w:pPr>
        <w:rPr>
          <w:szCs w:val="20"/>
        </w:rPr>
      </w:pPr>
    </w:p>
    <w:p w:rsidR="00550FC8" w:rsidRDefault="00550FC8" w:rsidP="00673DD3">
      <w:pPr>
        <w:rPr>
          <w:szCs w:val="20"/>
        </w:rPr>
      </w:pPr>
    </w:p>
    <w:p w:rsidR="00550FC8" w:rsidRDefault="00550FC8" w:rsidP="00673DD3">
      <w:pPr>
        <w:rPr>
          <w:szCs w:val="20"/>
        </w:rPr>
      </w:pPr>
    </w:p>
    <w:p w:rsidR="00550FC8" w:rsidRDefault="00550FC8" w:rsidP="00673DD3">
      <w:pPr>
        <w:rPr>
          <w:szCs w:val="20"/>
        </w:rPr>
      </w:pPr>
    </w:p>
    <w:p w:rsidR="00632FE4" w:rsidRPr="00550FC8" w:rsidRDefault="00632FE4" w:rsidP="00550FC8">
      <w:pPr>
        <w:jc w:val="center"/>
        <w:rPr>
          <w:b/>
          <w:szCs w:val="20"/>
        </w:rPr>
      </w:pPr>
      <w:r w:rsidRPr="00550FC8">
        <w:rPr>
          <w:b/>
          <w:szCs w:val="20"/>
        </w:rPr>
        <w:lastRenderedPageBreak/>
        <w:t>Комиссия по подведению итогов Конкурса в Республике Калмыкия</w:t>
      </w:r>
    </w:p>
    <w:p w:rsidR="00550FC8" w:rsidRDefault="00550FC8" w:rsidP="00673DD3">
      <w:pPr>
        <w:rPr>
          <w:szCs w:val="20"/>
        </w:rPr>
      </w:pPr>
    </w:p>
    <w:p w:rsidR="00F64DA2" w:rsidRDefault="00F64DA2" w:rsidP="00673DD3">
      <w:pPr>
        <w:rPr>
          <w:szCs w:val="20"/>
        </w:rPr>
      </w:pPr>
    </w:p>
    <w:p w:rsidR="00F64DA2" w:rsidRDefault="00F64DA2" w:rsidP="00673DD3">
      <w:pPr>
        <w:rPr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550FC8" w:rsidTr="00F64DA2">
        <w:tc>
          <w:tcPr>
            <w:tcW w:w="4952" w:type="dxa"/>
          </w:tcPr>
          <w:p w:rsidR="00550FC8" w:rsidRPr="0023104D" w:rsidRDefault="00550FC8" w:rsidP="00550FC8">
            <w:r>
              <w:rPr>
                <w:b/>
              </w:rPr>
              <w:t>П</w:t>
            </w:r>
            <w:r w:rsidRPr="0023104D">
              <w:rPr>
                <w:b/>
              </w:rPr>
              <w:t>редседатель</w:t>
            </w:r>
            <w:r w:rsidRPr="0023104D">
              <w:t>:</w:t>
            </w:r>
          </w:p>
          <w:p w:rsidR="00550FC8" w:rsidRPr="0023104D" w:rsidRDefault="00550FC8" w:rsidP="00550FC8">
            <w:pPr>
              <w:rPr>
                <w:szCs w:val="28"/>
              </w:rPr>
            </w:pPr>
            <w:r w:rsidRPr="0023104D">
              <w:rPr>
                <w:szCs w:val="28"/>
              </w:rPr>
              <w:t xml:space="preserve">Бадмаев </w:t>
            </w:r>
            <w:proofErr w:type="spellStart"/>
            <w:r w:rsidRPr="0023104D">
              <w:rPr>
                <w:szCs w:val="28"/>
              </w:rPr>
              <w:t>Боова</w:t>
            </w:r>
            <w:proofErr w:type="spellEnd"/>
          </w:p>
          <w:p w:rsidR="00550FC8" w:rsidRPr="0023104D" w:rsidRDefault="00550FC8" w:rsidP="00550FC8">
            <w:pPr>
              <w:rPr>
                <w:b/>
              </w:rPr>
            </w:pPr>
            <w:r w:rsidRPr="0023104D">
              <w:rPr>
                <w:szCs w:val="28"/>
              </w:rPr>
              <w:t>Васильевич</w:t>
            </w:r>
          </w:p>
          <w:p w:rsidR="00550FC8" w:rsidRDefault="00550FC8" w:rsidP="00444975">
            <w:pPr>
              <w:rPr>
                <w:szCs w:val="20"/>
              </w:rPr>
            </w:pPr>
          </w:p>
        </w:tc>
        <w:tc>
          <w:tcPr>
            <w:tcW w:w="4953" w:type="dxa"/>
          </w:tcPr>
          <w:p w:rsidR="00550FC8" w:rsidRPr="0023104D" w:rsidRDefault="00550FC8" w:rsidP="00550FC8">
            <w:pPr>
              <w:rPr>
                <w:bCs/>
              </w:rPr>
            </w:pPr>
            <w:r>
              <w:rPr>
                <w:szCs w:val="28"/>
              </w:rPr>
              <w:t xml:space="preserve">Первый  </w:t>
            </w:r>
            <w:r>
              <w:t>з</w:t>
            </w:r>
            <w:r w:rsidRPr="0023104D">
              <w:t>аместител</w:t>
            </w:r>
            <w:r>
              <w:t>ь</w:t>
            </w:r>
            <w:r w:rsidRPr="0023104D">
              <w:t xml:space="preserve"> Председателя Правительства Республики Калмыкия</w:t>
            </w:r>
          </w:p>
          <w:p w:rsidR="00550FC8" w:rsidRDefault="00550FC8" w:rsidP="00444975">
            <w:pPr>
              <w:rPr>
                <w:szCs w:val="20"/>
              </w:rPr>
            </w:pPr>
          </w:p>
        </w:tc>
      </w:tr>
      <w:tr w:rsidR="00550FC8" w:rsidTr="00F64DA2">
        <w:tc>
          <w:tcPr>
            <w:tcW w:w="4952" w:type="dxa"/>
          </w:tcPr>
          <w:p w:rsidR="00550FC8" w:rsidRPr="0023104D" w:rsidRDefault="00550FC8" w:rsidP="00550FC8">
            <w:pPr>
              <w:rPr>
                <w:b/>
              </w:rPr>
            </w:pPr>
            <w:r w:rsidRPr="0023104D">
              <w:rPr>
                <w:b/>
              </w:rPr>
              <w:t xml:space="preserve">Сопредседатель: </w:t>
            </w:r>
          </w:p>
          <w:p w:rsidR="00550FC8" w:rsidRDefault="00550FC8" w:rsidP="00550FC8">
            <w:pPr>
              <w:rPr>
                <w:szCs w:val="20"/>
              </w:rPr>
            </w:pPr>
            <w:r w:rsidRPr="0047725E">
              <w:rPr>
                <w:kern w:val="36"/>
                <w:szCs w:val="28"/>
              </w:rPr>
              <w:t>Васькина Галина Васильевна</w:t>
            </w:r>
          </w:p>
        </w:tc>
        <w:tc>
          <w:tcPr>
            <w:tcW w:w="4953" w:type="dxa"/>
          </w:tcPr>
          <w:p w:rsidR="00550FC8" w:rsidRPr="0020362C" w:rsidRDefault="00550FC8" w:rsidP="00550FC8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Заместитель </w:t>
            </w:r>
            <w:r w:rsidRPr="0020362C">
              <w:rPr>
                <w:bCs/>
                <w:szCs w:val="28"/>
              </w:rPr>
              <w:t>Глав</w:t>
            </w:r>
            <w:r>
              <w:rPr>
                <w:bCs/>
                <w:szCs w:val="28"/>
              </w:rPr>
              <w:t>ы</w:t>
            </w:r>
            <w:r w:rsidRPr="0020362C">
              <w:rPr>
                <w:bCs/>
                <w:szCs w:val="28"/>
              </w:rPr>
              <w:t xml:space="preserve"> Администрации города Элисты</w:t>
            </w:r>
          </w:p>
          <w:p w:rsidR="00550FC8" w:rsidRDefault="00550FC8" w:rsidP="00444975">
            <w:pPr>
              <w:rPr>
                <w:szCs w:val="20"/>
              </w:rPr>
            </w:pPr>
          </w:p>
        </w:tc>
      </w:tr>
      <w:tr w:rsidR="00550FC8" w:rsidTr="00F64DA2">
        <w:tc>
          <w:tcPr>
            <w:tcW w:w="4952" w:type="dxa"/>
          </w:tcPr>
          <w:p w:rsidR="00550FC8" w:rsidRPr="0023104D" w:rsidRDefault="00550FC8" w:rsidP="00550FC8">
            <w:r w:rsidRPr="0023104D">
              <w:rPr>
                <w:b/>
              </w:rPr>
              <w:t>Сопредседатель</w:t>
            </w:r>
            <w:r w:rsidRPr="0023104D">
              <w:t>:</w:t>
            </w:r>
          </w:p>
          <w:p w:rsidR="00550FC8" w:rsidRDefault="00550FC8" w:rsidP="00550FC8">
            <w:pPr>
              <w:rPr>
                <w:szCs w:val="20"/>
              </w:rPr>
            </w:pPr>
            <w:proofErr w:type="spellStart"/>
            <w:r w:rsidRPr="0023104D">
              <w:t>Мукабенова</w:t>
            </w:r>
            <w:proofErr w:type="spellEnd"/>
            <w:r w:rsidRPr="0023104D">
              <w:t xml:space="preserve"> Марина Алексеевна</w:t>
            </w:r>
          </w:p>
        </w:tc>
        <w:tc>
          <w:tcPr>
            <w:tcW w:w="4953" w:type="dxa"/>
          </w:tcPr>
          <w:p w:rsidR="00550FC8" w:rsidRPr="0023104D" w:rsidRDefault="00550FC8" w:rsidP="00550FC8">
            <w:r w:rsidRPr="0023104D">
              <w:t xml:space="preserve">Депутат Государственной Думы Федерального Собрания Российской Федерации </w:t>
            </w:r>
          </w:p>
          <w:p w:rsidR="00550FC8" w:rsidRDefault="00550FC8" w:rsidP="00444975">
            <w:pPr>
              <w:rPr>
                <w:szCs w:val="20"/>
              </w:rPr>
            </w:pPr>
          </w:p>
        </w:tc>
      </w:tr>
      <w:tr w:rsidR="00550FC8" w:rsidTr="00F64DA2">
        <w:tc>
          <w:tcPr>
            <w:tcW w:w="4952" w:type="dxa"/>
          </w:tcPr>
          <w:p w:rsidR="00550FC8" w:rsidRPr="00066916" w:rsidRDefault="00550FC8" w:rsidP="00444975">
            <w:pPr>
              <w:rPr>
                <w:b/>
                <w:szCs w:val="28"/>
              </w:rPr>
            </w:pPr>
            <w:r w:rsidRPr="00066916">
              <w:rPr>
                <w:b/>
                <w:szCs w:val="28"/>
              </w:rPr>
              <w:t>Сопредседатель:</w:t>
            </w:r>
          </w:p>
          <w:p w:rsidR="00550FC8" w:rsidRDefault="00550FC8" w:rsidP="00444975">
            <w:pPr>
              <w:rPr>
                <w:szCs w:val="28"/>
              </w:rPr>
            </w:pPr>
            <w:r w:rsidRPr="00066916">
              <w:rPr>
                <w:szCs w:val="28"/>
              </w:rPr>
              <w:t>Бекетов Игорь Андреевич</w:t>
            </w:r>
          </w:p>
          <w:p w:rsidR="00550FC8" w:rsidRDefault="00550FC8" w:rsidP="00444975">
            <w:pPr>
              <w:rPr>
                <w:szCs w:val="20"/>
              </w:rPr>
            </w:pPr>
          </w:p>
        </w:tc>
        <w:tc>
          <w:tcPr>
            <w:tcW w:w="4953" w:type="dxa"/>
          </w:tcPr>
          <w:p w:rsidR="00550FC8" w:rsidRDefault="00550FC8" w:rsidP="00444975">
            <w:pPr>
              <w:rPr>
                <w:szCs w:val="28"/>
              </w:rPr>
            </w:pPr>
            <w:r w:rsidRPr="00066916">
              <w:rPr>
                <w:szCs w:val="28"/>
              </w:rPr>
              <w:t>Генеральный директор Некоммерческой организации «Благотворительный фонд «ЛУКОЙЛ»</w:t>
            </w:r>
          </w:p>
          <w:p w:rsidR="00F64DA2" w:rsidRDefault="00F64DA2" w:rsidP="00444975">
            <w:pPr>
              <w:rPr>
                <w:szCs w:val="20"/>
              </w:rPr>
            </w:pPr>
          </w:p>
        </w:tc>
      </w:tr>
      <w:tr w:rsidR="00550FC8" w:rsidTr="00F64DA2">
        <w:tc>
          <w:tcPr>
            <w:tcW w:w="4952" w:type="dxa"/>
          </w:tcPr>
          <w:p w:rsidR="00550FC8" w:rsidRPr="00066916" w:rsidRDefault="00550FC8" w:rsidP="0044497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Соп</w:t>
            </w:r>
            <w:r w:rsidRPr="00066916">
              <w:rPr>
                <w:b/>
                <w:szCs w:val="28"/>
              </w:rPr>
              <w:t>редседатель:</w:t>
            </w:r>
          </w:p>
          <w:p w:rsidR="00550FC8" w:rsidRDefault="00550FC8" w:rsidP="00444975">
            <w:pPr>
              <w:rPr>
                <w:szCs w:val="28"/>
              </w:rPr>
            </w:pPr>
            <w:r w:rsidRPr="00066916">
              <w:rPr>
                <w:szCs w:val="28"/>
              </w:rPr>
              <w:t>Ляшко Николай Николаевич</w:t>
            </w:r>
          </w:p>
          <w:p w:rsidR="00F64DA2" w:rsidRDefault="00F64DA2" w:rsidP="00444975">
            <w:pPr>
              <w:rPr>
                <w:szCs w:val="20"/>
              </w:rPr>
            </w:pPr>
          </w:p>
        </w:tc>
        <w:tc>
          <w:tcPr>
            <w:tcW w:w="4953" w:type="dxa"/>
          </w:tcPr>
          <w:p w:rsidR="00550FC8" w:rsidRDefault="00550FC8" w:rsidP="00444975">
            <w:pPr>
              <w:rPr>
                <w:szCs w:val="20"/>
              </w:rPr>
            </w:pPr>
            <w:r w:rsidRPr="00066916">
              <w:rPr>
                <w:szCs w:val="28"/>
              </w:rPr>
              <w:t>Генеральный директор ООО «ЛУКОЙЛ-</w:t>
            </w:r>
            <w:proofErr w:type="spellStart"/>
            <w:r w:rsidRPr="00066916">
              <w:rPr>
                <w:szCs w:val="28"/>
              </w:rPr>
              <w:t>Нижневолжскнефть</w:t>
            </w:r>
            <w:proofErr w:type="spellEnd"/>
            <w:r w:rsidRPr="00066916">
              <w:rPr>
                <w:szCs w:val="28"/>
              </w:rPr>
              <w:t>»</w:t>
            </w:r>
          </w:p>
        </w:tc>
      </w:tr>
      <w:tr w:rsidR="00550FC8" w:rsidTr="00F64DA2">
        <w:tc>
          <w:tcPr>
            <w:tcW w:w="4952" w:type="dxa"/>
          </w:tcPr>
          <w:p w:rsidR="00550FC8" w:rsidRPr="00066916" w:rsidRDefault="00550FC8" w:rsidP="00444975">
            <w:pPr>
              <w:rPr>
                <w:b/>
                <w:szCs w:val="28"/>
              </w:rPr>
            </w:pPr>
            <w:r w:rsidRPr="00066916">
              <w:rPr>
                <w:b/>
                <w:szCs w:val="28"/>
              </w:rPr>
              <w:t>Секретарь:</w:t>
            </w:r>
          </w:p>
          <w:p w:rsidR="00550FC8" w:rsidRPr="00066916" w:rsidRDefault="00550FC8" w:rsidP="00444975">
            <w:pPr>
              <w:rPr>
                <w:szCs w:val="28"/>
              </w:rPr>
            </w:pPr>
            <w:r w:rsidRPr="00066916">
              <w:rPr>
                <w:szCs w:val="28"/>
              </w:rPr>
              <w:t>Воронин Евгений</w:t>
            </w:r>
          </w:p>
          <w:p w:rsidR="00550FC8" w:rsidRDefault="00550FC8" w:rsidP="00444975">
            <w:pPr>
              <w:rPr>
                <w:szCs w:val="28"/>
              </w:rPr>
            </w:pPr>
            <w:r w:rsidRPr="00066916">
              <w:rPr>
                <w:szCs w:val="28"/>
              </w:rPr>
              <w:t>Сергеевич</w:t>
            </w:r>
          </w:p>
          <w:p w:rsidR="00F64DA2" w:rsidRDefault="00F64DA2" w:rsidP="00444975">
            <w:pPr>
              <w:rPr>
                <w:szCs w:val="20"/>
              </w:rPr>
            </w:pPr>
          </w:p>
        </w:tc>
        <w:tc>
          <w:tcPr>
            <w:tcW w:w="4953" w:type="dxa"/>
          </w:tcPr>
          <w:p w:rsidR="00550FC8" w:rsidRPr="00066916" w:rsidRDefault="00550FC8" w:rsidP="00444975">
            <w:pPr>
              <w:rPr>
                <w:b/>
                <w:szCs w:val="28"/>
              </w:rPr>
            </w:pPr>
            <w:r w:rsidRPr="00066916">
              <w:rPr>
                <w:szCs w:val="28"/>
              </w:rPr>
              <w:t>Начальник отдела общ</w:t>
            </w:r>
            <w:r>
              <w:rPr>
                <w:szCs w:val="28"/>
              </w:rPr>
              <w:t xml:space="preserve">ественных связей </w:t>
            </w:r>
            <w:r>
              <w:rPr>
                <w:szCs w:val="28"/>
              </w:rPr>
              <w:br/>
              <w:t>ООО «ЛУКОЙЛ-</w:t>
            </w:r>
            <w:proofErr w:type="spellStart"/>
            <w:r w:rsidRPr="00066916">
              <w:rPr>
                <w:szCs w:val="28"/>
              </w:rPr>
              <w:t>Нижневолжскнефть</w:t>
            </w:r>
            <w:proofErr w:type="spellEnd"/>
            <w:r w:rsidRPr="00066916">
              <w:rPr>
                <w:szCs w:val="28"/>
              </w:rPr>
              <w:t>»</w:t>
            </w:r>
          </w:p>
          <w:p w:rsidR="00550FC8" w:rsidRDefault="00550FC8" w:rsidP="00444975">
            <w:pPr>
              <w:rPr>
                <w:szCs w:val="20"/>
              </w:rPr>
            </w:pPr>
          </w:p>
        </w:tc>
      </w:tr>
      <w:tr w:rsidR="00550FC8" w:rsidTr="00F64DA2">
        <w:tc>
          <w:tcPr>
            <w:tcW w:w="4952" w:type="dxa"/>
          </w:tcPr>
          <w:p w:rsidR="00550FC8" w:rsidRDefault="00550FC8" w:rsidP="00F64DA2">
            <w:pPr>
              <w:rPr>
                <w:szCs w:val="20"/>
              </w:rPr>
            </w:pPr>
            <w:r w:rsidRPr="009175AB">
              <w:rPr>
                <w:b/>
                <w:szCs w:val="28"/>
              </w:rPr>
              <w:t>Члены комиссии:</w:t>
            </w:r>
          </w:p>
        </w:tc>
        <w:tc>
          <w:tcPr>
            <w:tcW w:w="4953" w:type="dxa"/>
          </w:tcPr>
          <w:p w:rsidR="00550FC8" w:rsidRDefault="00550FC8" w:rsidP="00444975">
            <w:pPr>
              <w:rPr>
                <w:szCs w:val="20"/>
              </w:rPr>
            </w:pPr>
          </w:p>
        </w:tc>
      </w:tr>
      <w:tr w:rsidR="00550FC8" w:rsidTr="00F64DA2">
        <w:tc>
          <w:tcPr>
            <w:tcW w:w="4952" w:type="dxa"/>
          </w:tcPr>
          <w:p w:rsidR="00550FC8" w:rsidRPr="00632FE4" w:rsidRDefault="00550FC8" w:rsidP="00550FC8">
            <w:proofErr w:type="spellStart"/>
            <w:r w:rsidRPr="00632FE4">
              <w:t>Тепкеева</w:t>
            </w:r>
            <w:proofErr w:type="spellEnd"/>
            <w:r w:rsidRPr="00632FE4">
              <w:t xml:space="preserve"> Вера</w:t>
            </w:r>
          </w:p>
          <w:p w:rsidR="00550FC8" w:rsidRPr="0023104D" w:rsidRDefault="00550FC8" w:rsidP="00550FC8">
            <w:r w:rsidRPr="00632FE4">
              <w:t>Ильинична</w:t>
            </w:r>
          </w:p>
          <w:p w:rsidR="00550FC8" w:rsidRDefault="00550FC8" w:rsidP="00444975">
            <w:pPr>
              <w:rPr>
                <w:szCs w:val="20"/>
              </w:rPr>
            </w:pPr>
          </w:p>
        </w:tc>
        <w:tc>
          <w:tcPr>
            <w:tcW w:w="4953" w:type="dxa"/>
          </w:tcPr>
          <w:p w:rsidR="00550FC8" w:rsidRDefault="00550FC8" w:rsidP="00444975">
            <w:pPr>
              <w:rPr>
                <w:szCs w:val="20"/>
              </w:rPr>
            </w:pPr>
            <w:r w:rsidRPr="0023104D">
              <w:t>Член общественной палаты Республики Калмыкия</w:t>
            </w:r>
          </w:p>
        </w:tc>
      </w:tr>
      <w:tr w:rsidR="00550FC8" w:rsidTr="00F64DA2">
        <w:tc>
          <w:tcPr>
            <w:tcW w:w="4952" w:type="dxa"/>
          </w:tcPr>
          <w:p w:rsidR="00550FC8" w:rsidRPr="0047725E" w:rsidRDefault="00550FC8" w:rsidP="00550FC8">
            <w:proofErr w:type="spellStart"/>
            <w:r w:rsidRPr="0047725E">
              <w:rPr>
                <w:bCs/>
              </w:rPr>
              <w:t>ТачиеваДжиргалАнджаевна</w:t>
            </w:r>
            <w:proofErr w:type="spellEnd"/>
          </w:p>
          <w:p w:rsidR="00550FC8" w:rsidRDefault="00550FC8" w:rsidP="00444975">
            <w:pPr>
              <w:rPr>
                <w:szCs w:val="20"/>
              </w:rPr>
            </w:pPr>
          </w:p>
        </w:tc>
        <w:tc>
          <w:tcPr>
            <w:tcW w:w="4953" w:type="dxa"/>
          </w:tcPr>
          <w:p w:rsidR="00550FC8" w:rsidRDefault="00550FC8" w:rsidP="00444975">
            <w:pPr>
              <w:rPr>
                <w:szCs w:val="20"/>
              </w:rPr>
            </w:pPr>
            <w:r w:rsidRPr="00005351">
              <w:rPr>
                <w:szCs w:val="28"/>
              </w:rPr>
              <w:t xml:space="preserve">Директор </w:t>
            </w:r>
            <w:r w:rsidRPr="0086273D">
              <w:rPr>
                <w:szCs w:val="28"/>
              </w:rPr>
              <w:t>Б</w:t>
            </w:r>
            <w:r>
              <w:rPr>
                <w:szCs w:val="28"/>
              </w:rPr>
              <w:t>юджетного учреждения Республики Калмыкия «Республиканский дом народного творчества»</w:t>
            </w:r>
          </w:p>
        </w:tc>
      </w:tr>
    </w:tbl>
    <w:p w:rsidR="00550FC8" w:rsidRDefault="00550FC8" w:rsidP="00673DD3">
      <w:pPr>
        <w:rPr>
          <w:szCs w:val="20"/>
        </w:rPr>
      </w:pPr>
    </w:p>
    <w:p w:rsidR="00632FE4" w:rsidRDefault="00632FE4" w:rsidP="00673DD3">
      <w:pPr>
        <w:rPr>
          <w:szCs w:val="20"/>
        </w:rPr>
      </w:pPr>
    </w:p>
    <w:sectPr w:rsidR="00632FE4" w:rsidSect="0023282B">
      <w:footerReference w:type="default" r:id="rId9"/>
      <w:pgSz w:w="12240" w:h="15840"/>
      <w:pgMar w:top="567" w:right="850" w:bottom="1134" w:left="1701" w:header="720" w:footer="720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DF5D79" w15:done="0"/>
  <w15:commentEx w15:paraId="2E11E22C" w15:done="0"/>
  <w15:commentEx w15:paraId="7F1E708C" w15:done="0"/>
  <w15:commentEx w15:paraId="4DD09E66" w15:done="0"/>
  <w15:commentEx w15:paraId="57598C7D" w15:done="0"/>
  <w15:commentEx w15:paraId="216F84A8" w15:done="0"/>
  <w15:commentEx w15:paraId="4E40F46D" w15:done="0"/>
  <w15:commentEx w15:paraId="2CEDD9CF" w15:done="0"/>
  <w15:commentEx w15:paraId="3BC9965E" w15:done="0"/>
  <w15:commentEx w15:paraId="3F9A68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6B" w:rsidRDefault="00DC0C6B" w:rsidP="0023282B">
      <w:r>
        <w:separator/>
      </w:r>
    </w:p>
  </w:endnote>
  <w:endnote w:type="continuationSeparator" w:id="0">
    <w:p w:rsidR="00DC0C6B" w:rsidRDefault="00DC0C6B" w:rsidP="002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uturi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75" w:rsidRDefault="0044497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C1259">
      <w:rPr>
        <w:noProof/>
      </w:rPr>
      <w:t>16</w:t>
    </w:r>
    <w:r>
      <w:fldChar w:fldCharType="end"/>
    </w:r>
  </w:p>
  <w:p w:rsidR="00444975" w:rsidRDefault="004449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6B" w:rsidRDefault="00DC0C6B" w:rsidP="0023282B">
      <w:r>
        <w:separator/>
      </w:r>
    </w:p>
  </w:footnote>
  <w:footnote w:type="continuationSeparator" w:id="0">
    <w:p w:rsidR="00DC0C6B" w:rsidRDefault="00DC0C6B" w:rsidP="002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31C"/>
    <w:multiLevelType w:val="hybridMultilevel"/>
    <w:tmpl w:val="0726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A38"/>
    <w:multiLevelType w:val="hybridMultilevel"/>
    <w:tmpl w:val="66F4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CE5"/>
    <w:multiLevelType w:val="hybridMultilevel"/>
    <w:tmpl w:val="0D9EE778"/>
    <w:lvl w:ilvl="0" w:tplc="8F8A352A">
      <w:start w:val="1"/>
      <w:numFmt w:val="bullet"/>
      <w:lvlText w:val="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782B9D"/>
    <w:multiLevelType w:val="singleLevel"/>
    <w:tmpl w:val="E2125DC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">
    <w:nsid w:val="158B2669"/>
    <w:multiLevelType w:val="multilevel"/>
    <w:tmpl w:val="E842A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1A2452"/>
    <w:multiLevelType w:val="hybridMultilevel"/>
    <w:tmpl w:val="29B46666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70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311D7"/>
    <w:multiLevelType w:val="hybridMultilevel"/>
    <w:tmpl w:val="2DD009C2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B609D"/>
    <w:multiLevelType w:val="hybridMultilevel"/>
    <w:tmpl w:val="C756E9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DC3550"/>
    <w:multiLevelType w:val="hybridMultilevel"/>
    <w:tmpl w:val="E9644740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336"/>
    <w:multiLevelType w:val="hybridMultilevel"/>
    <w:tmpl w:val="83CA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497B"/>
    <w:multiLevelType w:val="singleLevel"/>
    <w:tmpl w:val="744E5730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1">
    <w:nsid w:val="2C061529"/>
    <w:multiLevelType w:val="hybridMultilevel"/>
    <w:tmpl w:val="1436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269D6"/>
    <w:multiLevelType w:val="hybridMultilevel"/>
    <w:tmpl w:val="E73EC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D972B8"/>
    <w:multiLevelType w:val="hybridMultilevel"/>
    <w:tmpl w:val="93247AD6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33453"/>
    <w:multiLevelType w:val="singleLevel"/>
    <w:tmpl w:val="744E5730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5">
    <w:nsid w:val="37A27BD2"/>
    <w:multiLevelType w:val="singleLevel"/>
    <w:tmpl w:val="D1ECFA80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6">
    <w:nsid w:val="3A9F2EAA"/>
    <w:multiLevelType w:val="hybridMultilevel"/>
    <w:tmpl w:val="1D14E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73DC6"/>
    <w:multiLevelType w:val="hybridMultilevel"/>
    <w:tmpl w:val="16168CA0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6013A"/>
    <w:multiLevelType w:val="hybridMultilevel"/>
    <w:tmpl w:val="75362A08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22B6C"/>
    <w:multiLevelType w:val="hybridMultilevel"/>
    <w:tmpl w:val="04EABF42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C1561"/>
    <w:multiLevelType w:val="hybridMultilevel"/>
    <w:tmpl w:val="1826A87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202725"/>
    <w:multiLevelType w:val="hybridMultilevel"/>
    <w:tmpl w:val="BC7EDB9A"/>
    <w:lvl w:ilvl="0" w:tplc="05AC0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2A4BBC"/>
    <w:multiLevelType w:val="hybridMultilevel"/>
    <w:tmpl w:val="69043BBA"/>
    <w:lvl w:ilvl="0" w:tplc="8F8A35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4053E5"/>
    <w:multiLevelType w:val="singleLevel"/>
    <w:tmpl w:val="5BB481FE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4">
    <w:nsid w:val="4B135144"/>
    <w:multiLevelType w:val="hybridMultilevel"/>
    <w:tmpl w:val="D56E7DCC"/>
    <w:lvl w:ilvl="0" w:tplc="8F8A35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4B1AE9"/>
    <w:multiLevelType w:val="singleLevel"/>
    <w:tmpl w:val="D1ECFA80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6">
    <w:nsid w:val="4D340CC5"/>
    <w:multiLevelType w:val="hybridMultilevel"/>
    <w:tmpl w:val="2F900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025549"/>
    <w:multiLevelType w:val="hybridMultilevel"/>
    <w:tmpl w:val="0E6C8B2A"/>
    <w:lvl w:ilvl="0" w:tplc="8F8A35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E201FA"/>
    <w:multiLevelType w:val="hybridMultilevel"/>
    <w:tmpl w:val="07B87C84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9097F"/>
    <w:multiLevelType w:val="hybridMultilevel"/>
    <w:tmpl w:val="255A5266"/>
    <w:lvl w:ilvl="0" w:tplc="C8E6C092">
      <w:numFmt w:val="bullet"/>
      <w:lvlText w:val="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45C27D2"/>
    <w:multiLevelType w:val="singleLevel"/>
    <w:tmpl w:val="E2125DC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1">
    <w:nsid w:val="56857FF9"/>
    <w:multiLevelType w:val="hybridMultilevel"/>
    <w:tmpl w:val="B652FF02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8429F"/>
    <w:multiLevelType w:val="hybridMultilevel"/>
    <w:tmpl w:val="05528126"/>
    <w:lvl w:ilvl="0" w:tplc="98162A74">
      <w:numFmt w:val="bullet"/>
      <w:lvlText w:val=""/>
      <w:lvlJc w:val="left"/>
      <w:pPr>
        <w:ind w:left="1999" w:hanging="12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D0E3887"/>
    <w:multiLevelType w:val="hybridMultilevel"/>
    <w:tmpl w:val="352C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530FEA"/>
    <w:multiLevelType w:val="hybridMultilevel"/>
    <w:tmpl w:val="482AFBA0"/>
    <w:lvl w:ilvl="0" w:tplc="0419000F">
      <w:start w:val="1"/>
      <w:numFmt w:val="decimal"/>
      <w:lvlText w:val="%1."/>
      <w:lvlJc w:val="left"/>
      <w:pPr>
        <w:ind w:left="14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35">
    <w:nsid w:val="603D4D3B"/>
    <w:multiLevelType w:val="hybridMultilevel"/>
    <w:tmpl w:val="5FA6C628"/>
    <w:lvl w:ilvl="0" w:tplc="8F8A352A">
      <w:start w:val="1"/>
      <w:numFmt w:val="bullet"/>
      <w:lvlText w:val=""/>
      <w:lvlJc w:val="left"/>
      <w:pPr>
        <w:ind w:left="1290" w:hanging="12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635D417B"/>
    <w:multiLevelType w:val="hybridMultilevel"/>
    <w:tmpl w:val="E236C9AC"/>
    <w:lvl w:ilvl="0" w:tplc="D4E870CC">
      <w:numFmt w:val="bullet"/>
      <w:lvlText w:val=""/>
      <w:lvlJc w:val="left"/>
      <w:pPr>
        <w:ind w:left="1714" w:hanging="10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FC6502D"/>
    <w:multiLevelType w:val="hybridMultilevel"/>
    <w:tmpl w:val="452278EC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E7762"/>
    <w:multiLevelType w:val="singleLevel"/>
    <w:tmpl w:val="5BB481FE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9">
    <w:nsid w:val="75807D3E"/>
    <w:multiLevelType w:val="hybridMultilevel"/>
    <w:tmpl w:val="118A2E4E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80C80"/>
    <w:multiLevelType w:val="hybridMultilevel"/>
    <w:tmpl w:val="1AF44DAC"/>
    <w:lvl w:ilvl="0" w:tplc="26645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D43125"/>
    <w:multiLevelType w:val="hybridMultilevel"/>
    <w:tmpl w:val="0ADAB812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D5958"/>
    <w:multiLevelType w:val="hybridMultilevel"/>
    <w:tmpl w:val="BC58FD92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2736E"/>
    <w:multiLevelType w:val="hybridMultilevel"/>
    <w:tmpl w:val="80F6002E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94A5D20">
      <w:numFmt w:val="bullet"/>
      <w:lvlText w:val="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C911A0"/>
    <w:multiLevelType w:val="singleLevel"/>
    <w:tmpl w:val="E2125DC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5">
    <w:nsid w:val="7CA75DE5"/>
    <w:multiLevelType w:val="singleLevel"/>
    <w:tmpl w:val="D1ECFA80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45"/>
  </w:num>
  <w:num w:numId="2">
    <w:abstractNumId w:val="23"/>
  </w:num>
  <w:num w:numId="3">
    <w:abstractNumId w:val="15"/>
  </w:num>
  <w:num w:numId="4">
    <w:abstractNumId w:val="38"/>
  </w:num>
  <w:num w:numId="5">
    <w:abstractNumId w:val="25"/>
  </w:num>
  <w:num w:numId="6">
    <w:abstractNumId w:val="3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44"/>
  </w:num>
  <w:num w:numId="12">
    <w:abstractNumId w:val="7"/>
  </w:num>
  <w:num w:numId="13">
    <w:abstractNumId w:val="26"/>
  </w:num>
  <w:num w:numId="14">
    <w:abstractNumId w:val="12"/>
  </w:num>
  <w:num w:numId="15">
    <w:abstractNumId w:val="29"/>
  </w:num>
  <w:num w:numId="16">
    <w:abstractNumId w:val="2"/>
  </w:num>
  <w:num w:numId="17">
    <w:abstractNumId w:val="24"/>
  </w:num>
  <w:num w:numId="18">
    <w:abstractNumId w:val="27"/>
  </w:num>
  <w:num w:numId="19">
    <w:abstractNumId w:val="32"/>
  </w:num>
  <w:num w:numId="20">
    <w:abstractNumId w:val="35"/>
  </w:num>
  <w:num w:numId="21">
    <w:abstractNumId w:val="22"/>
  </w:num>
  <w:num w:numId="22">
    <w:abstractNumId w:val="17"/>
  </w:num>
  <w:num w:numId="23">
    <w:abstractNumId w:val="13"/>
  </w:num>
  <w:num w:numId="24">
    <w:abstractNumId w:val="36"/>
  </w:num>
  <w:num w:numId="25">
    <w:abstractNumId w:val="37"/>
  </w:num>
  <w:num w:numId="26">
    <w:abstractNumId w:val="18"/>
  </w:num>
  <w:num w:numId="27">
    <w:abstractNumId w:val="43"/>
  </w:num>
  <w:num w:numId="28">
    <w:abstractNumId w:val="5"/>
  </w:num>
  <w:num w:numId="29">
    <w:abstractNumId w:val="6"/>
  </w:num>
  <w:num w:numId="30">
    <w:abstractNumId w:val="42"/>
  </w:num>
  <w:num w:numId="31">
    <w:abstractNumId w:val="39"/>
  </w:num>
  <w:num w:numId="32">
    <w:abstractNumId w:val="19"/>
  </w:num>
  <w:num w:numId="33">
    <w:abstractNumId w:val="31"/>
  </w:num>
  <w:num w:numId="34">
    <w:abstractNumId w:val="28"/>
  </w:num>
  <w:num w:numId="35">
    <w:abstractNumId w:val="8"/>
  </w:num>
  <w:num w:numId="36">
    <w:abstractNumId w:val="40"/>
  </w:num>
  <w:num w:numId="37">
    <w:abstractNumId w:val="34"/>
  </w:num>
  <w:num w:numId="38">
    <w:abstractNumId w:val="41"/>
  </w:num>
  <w:num w:numId="39">
    <w:abstractNumId w:val="20"/>
  </w:num>
  <w:num w:numId="40">
    <w:abstractNumId w:val="33"/>
  </w:num>
  <w:num w:numId="41">
    <w:abstractNumId w:val="21"/>
  </w:num>
  <w:num w:numId="42">
    <w:abstractNumId w:val="11"/>
  </w:num>
  <w:num w:numId="43">
    <w:abstractNumId w:val="16"/>
  </w:num>
  <w:num w:numId="44">
    <w:abstractNumId w:val="1"/>
  </w:num>
  <w:num w:numId="45">
    <w:abstractNumId w:val="0"/>
  </w:num>
  <w:num w:numId="4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одаев Александр Анатольевич">
    <w15:presenceInfo w15:providerId="None" w15:userId="Ходаев Александр Анатол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673DD3"/>
    <w:rsid w:val="00005351"/>
    <w:rsid w:val="00013A5B"/>
    <w:rsid w:val="00024E6F"/>
    <w:rsid w:val="000432CF"/>
    <w:rsid w:val="00057978"/>
    <w:rsid w:val="000623AA"/>
    <w:rsid w:val="00066916"/>
    <w:rsid w:val="00067BF7"/>
    <w:rsid w:val="00071517"/>
    <w:rsid w:val="00076ED0"/>
    <w:rsid w:val="0009217C"/>
    <w:rsid w:val="00096E40"/>
    <w:rsid w:val="000B6971"/>
    <w:rsid w:val="000C2969"/>
    <w:rsid w:val="000E1733"/>
    <w:rsid w:val="000F2567"/>
    <w:rsid w:val="000F3B43"/>
    <w:rsid w:val="00114698"/>
    <w:rsid w:val="00115C39"/>
    <w:rsid w:val="001202D0"/>
    <w:rsid w:val="00137646"/>
    <w:rsid w:val="00140CC4"/>
    <w:rsid w:val="001425B5"/>
    <w:rsid w:val="0014336E"/>
    <w:rsid w:val="0015117C"/>
    <w:rsid w:val="00157591"/>
    <w:rsid w:val="0017067F"/>
    <w:rsid w:val="001950ED"/>
    <w:rsid w:val="001974C8"/>
    <w:rsid w:val="001A7BBC"/>
    <w:rsid w:val="001B329B"/>
    <w:rsid w:val="001B4DE3"/>
    <w:rsid w:val="001C3C51"/>
    <w:rsid w:val="001C40E6"/>
    <w:rsid w:val="001C462C"/>
    <w:rsid w:val="001C575A"/>
    <w:rsid w:val="001E05A4"/>
    <w:rsid w:val="001E50AD"/>
    <w:rsid w:val="001F59FD"/>
    <w:rsid w:val="0020362C"/>
    <w:rsid w:val="00211BA0"/>
    <w:rsid w:val="00214802"/>
    <w:rsid w:val="0023104D"/>
    <w:rsid w:val="0023200A"/>
    <w:rsid w:val="0023282B"/>
    <w:rsid w:val="00255F02"/>
    <w:rsid w:val="00257163"/>
    <w:rsid w:val="0026310A"/>
    <w:rsid w:val="00266747"/>
    <w:rsid w:val="00277DE8"/>
    <w:rsid w:val="00292EBE"/>
    <w:rsid w:val="00297822"/>
    <w:rsid w:val="002B1389"/>
    <w:rsid w:val="002D5732"/>
    <w:rsid w:val="002F5E59"/>
    <w:rsid w:val="00306F93"/>
    <w:rsid w:val="00317132"/>
    <w:rsid w:val="003210DA"/>
    <w:rsid w:val="00334D08"/>
    <w:rsid w:val="00337818"/>
    <w:rsid w:val="00356EC9"/>
    <w:rsid w:val="003735D9"/>
    <w:rsid w:val="003828BA"/>
    <w:rsid w:val="00384787"/>
    <w:rsid w:val="003938C8"/>
    <w:rsid w:val="0039506A"/>
    <w:rsid w:val="003A182B"/>
    <w:rsid w:val="003A3E63"/>
    <w:rsid w:val="003C6DE6"/>
    <w:rsid w:val="003E1F06"/>
    <w:rsid w:val="003F27DB"/>
    <w:rsid w:val="003F40C4"/>
    <w:rsid w:val="003F71A8"/>
    <w:rsid w:val="00405360"/>
    <w:rsid w:val="00416625"/>
    <w:rsid w:val="00432722"/>
    <w:rsid w:val="00433AB7"/>
    <w:rsid w:val="00444975"/>
    <w:rsid w:val="00445DE5"/>
    <w:rsid w:val="00450123"/>
    <w:rsid w:val="0047710B"/>
    <w:rsid w:val="0047725E"/>
    <w:rsid w:val="0048730C"/>
    <w:rsid w:val="004961AF"/>
    <w:rsid w:val="004B4637"/>
    <w:rsid w:val="004D49B9"/>
    <w:rsid w:val="004F0626"/>
    <w:rsid w:val="00515DB8"/>
    <w:rsid w:val="00550FC8"/>
    <w:rsid w:val="005603A2"/>
    <w:rsid w:val="005707C9"/>
    <w:rsid w:val="005722EB"/>
    <w:rsid w:val="00585848"/>
    <w:rsid w:val="00586650"/>
    <w:rsid w:val="005903B6"/>
    <w:rsid w:val="005D3249"/>
    <w:rsid w:val="005D65E4"/>
    <w:rsid w:val="005E123C"/>
    <w:rsid w:val="005F40EA"/>
    <w:rsid w:val="00601A75"/>
    <w:rsid w:val="00601C12"/>
    <w:rsid w:val="00610615"/>
    <w:rsid w:val="00611A39"/>
    <w:rsid w:val="00632FE4"/>
    <w:rsid w:val="00640C1C"/>
    <w:rsid w:val="00642209"/>
    <w:rsid w:val="00645370"/>
    <w:rsid w:val="00673DD3"/>
    <w:rsid w:val="0068203C"/>
    <w:rsid w:val="006926D3"/>
    <w:rsid w:val="00693CED"/>
    <w:rsid w:val="006C2465"/>
    <w:rsid w:val="006C401A"/>
    <w:rsid w:val="006D10AE"/>
    <w:rsid w:val="006E3C9E"/>
    <w:rsid w:val="00716795"/>
    <w:rsid w:val="00725D5B"/>
    <w:rsid w:val="00741667"/>
    <w:rsid w:val="00762CF9"/>
    <w:rsid w:val="00763811"/>
    <w:rsid w:val="00765C1B"/>
    <w:rsid w:val="00783352"/>
    <w:rsid w:val="007866FB"/>
    <w:rsid w:val="007942FA"/>
    <w:rsid w:val="007D5D6C"/>
    <w:rsid w:val="007D5E80"/>
    <w:rsid w:val="00802F47"/>
    <w:rsid w:val="008218B8"/>
    <w:rsid w:val="00822280"/>
    <w:rsid w:val="00824D52"/>
    <w:rsid w:val="00826E19"/>
    <w:rsid w:val="00841505"/>
    <w:rsid w:val="008431BC"/>
    <w:rsid w:val="00860F78"/>
    <w:rsid w:val="0086273D"/>
    <w:rsid w:val="00875DB9"/>
    <w:rsid w:val="00881BB8"/>
    <w:rsid w:val="0088371F"/>
    <w:rsid w:val="00891C8D"/>
    <w:rsid w:val="008A4910"/>
    <w:rsid w:val="008B1F93"/>
    <w:rsid w:val="008D2871"/>
    <w:rsid w:val="008D4F2E"/>
    <w:rsid w:val="009043A0"/>
    <w:rsid w:val="009175AB"/>
    <w:rsid w:val="00923B33"/>
    <w:rsid w:val="00951B74"/>
    <w:rsid w:val="00967DD7"/>
    <w:rsid w:val="00977796"/>
    <w:rsid w:val="009A4D23"/>
    <w:rsid w:val="009B0F9A"/>
    <w:rsid w:val="009B65C4"/>
    <w:rsid w:val="009B7B02"/>
    <w:rsid w:val="009C1259"/>
    <w:rsid w:val="009C3EE2"/>
    <w:rsid w:val="009C54BB"/>
    <w:rsid w:val="009D2B37"/>
    <w:rsid w:val="009E752D"/>
    <w:rsid w:val="009F3376"/>
    <w:rsid w:val="009F3EF6"/>
    <w:rsid w:val="009F6EFE"/>
    <w:rsid w:val="00A1557F"/>
    <w:rsid w:val="00A23A45"/>
    <w:rsid w:val="00A2686A"/>
    <w:rsid w:val="00A45D08"/>
    <w:rsid w:val="00A47757"/>
    <w:rsid w:val="00A833D6"/>
    <w:rsid w:val="00A84FBD"/>
    <w:rsid w:val="00A924CE"/>
    <w:rsid w:val="00A9667D"/>
    <w:rsid w:val="00AD5AEF"/>
    <w:rsid w:val="00AD7BBE"/>
    <w:rsid w:val="00AE62D7"/>
    <w:rsid w:val="00AF0E36"/>
    <w:rsid w:val="00AF3693"/>
    <w:rsid w:val="00B17F66"/>
    <w:rsid w:val="00B37340"/>
    <w:rsid w:val="00B51161"/>
    <w:rsid w:val="00B67FE5"/>
    <w:rsid w:val="00B843C4"/>
    <w:rsid w:val="00B8684D"/>
    <w:rsid w:val="00B87DA1"/>
    <w:rsid w:val="00B96933"/>
    <w:rsid w:val="00BA4FBD"/>
    <w:rsid w:val="00BB617D"/>
    <w:rsid w:val="00BC4CD7"/>
    <w:rsid w:val="00BC67A0"/>
    <w:rsid w:val="00BC7136"/>
    <w:rsid w:val="00BE3E9F"/>
    <w:rsid w:val="00C03348"/>
    <w:rsid w:val="00C458BE"/>
    <w:rsid w:val="00C665D3"/>
    <w:rsid w:val="00C70F08"/>
    <w:rsid w:val="00C85AAC"/>
    <w:rsid w:val="00CA3661"/>
    <w:rsid w:val="00CA63DA"/>
    <w:rsid w:val="00CE1115"/>
    <w:rsid w:val="00CE681E"/>
    <w:rsid w:val="00D06FEA"/>
    <w:rsid w:val="00D10ECB"/>
    <w:rsid w:val="00D4362D"/>
    <w:rsid w:val="00D43D74"/>
    <w:rsid w:val="00D559BD"/>
    <w:rsid w:val="00D55A37"/>
    <w:rsid w:val="00D73C62"/>
    <w:rsid w:val="00D8620F"/>
    <w:rsid w:val="00DC0C6B"/>
    <w:rsid w:val="00DC2FA4"/>
    <w:rsid w:val="00DC5EF0"/>
    <w:rsid w:val="00DF4E60"/>
    <w:rsid w:val="00E0117C"/>
    <w:rsid w:val="00E058D9"/>
    <w:rsid w:val="00E25727"/>
    <w:rsid w:val="00E3270A"/>
    <w:rsid w:val="00E3280B"/>
    <w:rsid w:val="00E32A86"/>
    <w:rsid w:val="00E400D8"/>
    <w:rsid w:val="00E45F26"/>
    <w:rsid w:val="00E50413"/>
    <w:rsid w:val="00E716D0"/>
    <w:rsid w:val="00E739E5"/>
    <w:rsid w:val="00E85ADF"/>
    <w:rsid w:val="00E86E40"/>
    <w:rsid w:val="00E96025"/>
    <w:rsid w:val="00EA71F9"/>
    <w:rsid w:val="00EC228C"/>
    <w:rsid w:val="00EC7F8D"/>
    <w:rsid w:val="00EE3922"/>
    <w:rsid w:val="00EE3F0E"/>
    <w:rsid w:val="00EE650F"/>
    <w:rsid w:val="00EF2FCC"/>
    <w:rsid w:val="00EF3EBF"/>
    <w:rsid w:val="00F0609F"/>
    <w:rsid w:val="00F075F4"/>
    <w:rsid w:val="00F207BA"/>
    <w:rsid w:val="00F32A88"/>
    <w:rsid w:val="00F32F6B"/>
    <w:rsid w:val="00F416E1"/>
    <w:rsid w:val="00F53712"/>
    <w:rsid w:val="00F53F79"/>
    <w:rsid w:val="00F62BE4"/>
    <w:rsid w:val="00F64DA2"/>
    <w:rsid w:val="00FA5B06"/>
    <w:rsid w:val="00FA7DD0"/>
    <w:rsid w:val="00FB0552"/>
    <w:rsid w:val="00FB1E27"/>
    <w:rsid w:val="00FD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13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35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3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E3F0E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148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E86E40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locked/>
    <w:rsid w:val="0021480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D5D6C"/>
    <w:pPr>
      <w:tabs>
        <w:tab w:val="left" w:pos="426"/>
        <w:tab w:val="right" w:leader="dot" w:pos="9679"/>
      </w:tabs>
    </w:pPr>
  </w:style>
  <w:style w:type="character" w:styleId="a7">
    <w:name w:val="Hyperlink"/>
    <w:basedOn w:val="a0"/>
    <w:uiPriority w:val="99"/>
    <w:unhideWhenUsed/>
    <w:rsid w:val="00E86E4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E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6ED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D4362D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4362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4362D"/>
    <w:pPr>
      <w:widowControl/>
      <w:autoSpaceDE/>
      <w:autoSpaceDN/>
      <w:adjustRightInd/>
      <w:ind w:firstLine="36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4362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328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3282B"/>
    <w:rPr>
      <w:rFonts w:ascii="Arial CYR" w:hAnsi="Arial CYR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328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3282B"/>
    <w:rPr>
      <w:rFonts w:ascii="Arial CYR" w:hAnsi="Arial CYR" w:cs="Times New Roman"/>
      <w:sz w:val="24"/>
      <w:szCs w:val="24"/>
    </w:rPr>
  </w:style>
  <w:style w:type="character" w:styleId="af0">
    <w:name w:val="Strong"/>
    <w:basedOn w:val="a0"/>
    <w:uiPriority w:val="22"/>
    <w:qFormat/>
    <w:rsid w:val="00E0117C"/>
    <w:rPr>
      <w:rFonts w:cs="Times New Roman"/>
      <w:b/>
    </w:rPr>
  </w:style>
  <w:style w:type="paragraph" w:styleId="af1">
    <w:name w:val="Subtitle"/>
    <w:basedOn w:val="a"/>
    <w:link w:val="af2"/>
    <w:uiPriority w:val="11"/>
    <w:qFormat/>
    <w:rsid w:val="00E0117C"/>
    <w:pPr>
      <w:widowControl/>
      <w:autoSpaceDE/>
      <w:autoSpaceDN/>
      <w:adjustRightInd/>
    </w:pPr>
    <w:rPr>
      <w:rFonts w:ascii="Arial" w:hAnsi="Arial" w:cs="Arial"/>
      <w:b/>
      <w:bCs/>
      <w:szCs w:val="20"/>
    </w:rPr>
  </w:style>
  <w:style w:type="character" w:customStyle="1" w:styleId="af2">
    <w:name w:val="Подзаголовок Знак"/>
    <w:basedOn w:val="a0"/>
    <w:link w:val="af1"/>
    <w:uiPriority w:val="11"/>
    <w:locked/>
    <w:rsid w:val="00E0117C"/>
    <w:rPr>
      <w:rFonts w:ascii="Arial" w:hAnsi="Arial" w:cs="Arial"/>
      <w:b/>
      <w:bCs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A2686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686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A2686A"/>
    <w:rPr>
      <w:rFonts w:ascii="Arial CYR" w:hAnsi="Arial CYR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686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A2686A"/>
    <w:rPr>
      <w:rFonts w:ascii="Arial CYR" w:hAnsi="Arial CYR" w:cs="Times New Roman"/>
      <w:b/>
      <w:bCs/>
      <w:sz w:val="20"/>
      <w:szCs w:val="20"/>
    </w:rPr>
  </w:style>
  <w:style w:type="table" w:styleId="af8">
    <w:name w:val="Table Grid"/>
    <w:basedOn w:val="a1"/>
    <w:uiPriority w:val="59"/>
    <w:rsid w:val="0063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F64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13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E3F0E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148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E86E40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locked/>
    <w:rsid w:val="0021480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D5D6C"/>
    <w:pPr>
      <w:tabs>
        <w:tab w:val="left" w:pos="426"/>
        <w:tab w:val="right" w:leader="dot" w:pos="9679"/>
      </w:tabs>
    </w:pPr>
  </w:style>
  <w:style w:type="character" w:styleId="a7">
    <w:name w:val="Hyperlink"/>
    <w:basedOn w:val="a0"/>
    <w:uiPriority w:val="99"/>
    <w:unhideWhenUsed/>
    <w:rsid w:val="00E86E4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E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6ED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D4362D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4362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4362D"/>
    <w:pPr>
      <w:widowControl/>
      <w:autoSpaceDE/>
      <w:autoSpaceDN/>
      <w:adjustRightInd/>
      <w:ind w:firstLine="36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4362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328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3282B"/>
    <w:rPr>
      <w:rFonts w:ascii="Arial CYR" w:hAnsi="Arial CYR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328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3282B"/>
    <w:rPr>
      <w:rFonts w:ascii="Arial CYR" w:hAnsi="Arial CYR" w:cs="Times New Roman"/>
      <w:sz w:val="24"/>
      <w:szCs w:val="24"/>
    </w:rPr>
  </w:style>
  <w:style w:type="character" w:styleId="af0">
    <w:name w:val="Strong"/>
    <w:basedOn w:val="a0"/>
    <w:uiPriority w:val="22"/>
    <w:qFormat/>
    <w:rsid w:val="00E0117C"/>
    <w:rPr>
      <w:rFonts w:cs="Times New Roman"/>
      <w:b/>
    </w:rPr>
  </w:style>
  <w:style w:type="paragraph" w:styleId="af1">
    <w:name w:val="Subtitle"/>
    <w:basedOn w:val="a"/>
    <w:link w:val="af2"/>
    <w:uiPriority w:val="11"/>
    <w:qFormat/>
    <w:rsid w:val="00E0117C"/>
    <w:pPr>
      <w:widowControl/>
      <w:autoSpaceDE/>
      <w:autoSpaceDN/>
      <w:adjustRightInd/>
    </w:pPr>
    <w:rPr>
      <w:rFonts w:ascii="Arial" w:hAnsi="Arial" w:cs="Arial"/>
      <w:b/>
      <w:bCs/>
      <w:szCs w:val="20"/>
    </w:rPr>
  </w:style>
  <w:style w:type="character" w:customStyle="1" w:styleId="af2">
    <w:name w:val="Подзаголовок Знак"/>
    <w:basedOn w:val="a0"/>
    <w:link w:val="af1"/>
    <w:uiPriority w:val="11"/>
    <w:locked/>
    <w:rsid w:val="00E0117C"/>
    <w:rPr>
      <w:rFonts w:ascii="Arial" w:hAnsi="Arial" w:cs="Arial"/>
      <w:b/>
      <w:bCs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A2686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686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A2686A"/>
    <w:rPr>
      <w:rFonts w:ascii="Arial CYR" w:hAnsi="Arial CYR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686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A2686A"/>
    <w:rPr>
      <w:rFonts w:ascii="Arial CYR" w:hAnsi="Arial CYR" w:cs="Times New Roman"/>
      <w:b/>
      <w:bCs/>
      <w:sz w:val="20"/>
      <w:szCs w:val="20"/>
    </w:rPr>
  </w:style>
  <w:style w:type="table" w:styleId="af8">
    <w:name w:val="Table Grid"/>
    <w:basedOn w:val="a1"/>
    <w:uiPriority w:val="59"/>
    <w:rsid w:val="0063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F6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39E1EF4-94F5-47FF-9F09-5225E7B4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Khlebnikova, Mariya</dc:creator>
  <cp:lastModifiedBy>user</cp:lastModifiedBy>
  <cp:revision>5</cp:revision>
  <cp:lastPrinted>2020-03-05T05:34:00Z</cp:lastPrinted>
  <dcterms:created xsi:type="dcterms:W3CDTF">2020-07-07T11:39:00Z</dcterms:created>
  <dcterms:modified xsi:type="dcterms:W3CDTF">2021-04-16T10:58:00Z</dcterms:modified>
</cp:coreProperties>
</file>