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46616E" w14:paraId="026634F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EAFBF" w14:textId="77777777" w:rsidR="00265B7C" w:rsidRPr="00507FF3"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E8FE24"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F6A770F" w14:textId="1D693306" w:rsidR="00265B7C" w:rsidRPr="0046616E" w:rsidRDefault="00265B7C" w:rsidP="00265B7C">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УТВЕРЖДЕНО</w:t>
            </w:r>
          </w:p>
        </w:tc>
      </w:tr>
      <w:tr w:rsidR="00265B7C" w:rsidRPr="0046616E" w14:paraId="16313BC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0AE29D" w14:textId="77777777" w:rsidR="00265B7C" w:rsidRPr="0046616E"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AA476AF" w14:textId="77777777" w:rsidR="00265B7C" w:rsidRPr="0046616E"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2A1D9E8" w14:textId="4B46ADB6" w:rsidR="00265B7C" w:rsidRPr="0046616E" w:rsidRDefault="00265B7C" w:rsidP="00265B7C">
            <w:pPr>
              <w:jc w:val="center"/>
              <w:rPr>
                <w:rFonts w:ascii="Times New Roman" w:hAnsi="Times New Roman" w:cs="Times New Roman"/>
                <w:color w:val="auto"/>
              </w:rPr>
            </w:pPr>
            <w:r w:rsidRPr="0046616E">
              <w:rPr>
                <w:rFonts w:ascii="Times New Roman" w:eastAsia="Times New Roman" w:hAnsi="Times New Roman" w:cs="Times New Roman"/>
                <w:color w:val="auto"/>
              </w:rPr>
              <w:t xml:space="preserve">в электронном виде на </w:t>
            </w:r>
          </w:p>
        </w:tc>
      </w:tr>
      <w:tr w:rsidR="00265B7C" w:rsidRPr="0046616E" w14:paraId="1B8AEAB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DFD81" w14:textId="77777777" w:rsidR="00265B7C" w:rsidRPr="0046616E"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E833D04" w14:textId="77777777" w:rsidR="00265B7C" w:rsidRPr="0046616E"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C8A5BC" w14:textId="53984D50" w:rsidR="00265B7C" w:rsidRPr="0046616E" w:rsidRDefault="00265B7C" w:rsidP="00265B7C">
            <w:pPr>
              <w:jc w:val="center"/>
              <w:rPr>
                <w:rFonts w:ascii="Times New Roman" w:hAnsi="Times New Roman" w:cs="Times New Roman"/>
                <w:color w:val="auto"/>
              </w:rPr>
            </w:pPr>
            <w:r w:rsidRPr="0046616E">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46616E">
                <w:rPr>
                  <w:rStyle w:val="a5"/>
                  <w:rFonts w:ascii="Times New Roman" w:eastAsia="Times New Roman" w:hAnsi="Times New Roman" w:cs="Times New Roman"/>
                </w:rPr>
                <w:t>https://promote.budget.gov.ru/</w:t>
              </w:r>
            </w:hyperlink>
            <w:r w:rsidRPr="0046616E">
              <w:rPr>
                <w:rFonts w:ascii="Times New Roman" w:eastAsia="Times New Roman" w:hAnsi="Times New Roman" w:cs="Times New Roman"/>
                <w:color w:val="auto"/>
              </w:rPr>
              <w:t>)</w:t>
            </w:r>
          </w:p>
        </w:tc>
      </w:tr>
    </w:tbl>
    <w:p w14:paraId="3B5AA0DB" w14:textId="77777777" w:rsidR="00170943" w:rsidRPr="0046616E" w:rsidRDefault="00170943" w:rsidP="006934A9">
      <w:pPr>
        <w:rPr>
          <w:rFonts w:ascii="Times New Roman" w:hAnsi="Times New Roman" w:cs="Times New Roman"/>
          <w:color w:val="auto"/>
        </w:rPr>
      </w:pPr>
    </w:p>
    <w:p w14:paraId="1ED9C482" w14:textId="77777777" w:rsidR="00B960E1" w:rsidRPr="0046616E" w:rsidRDefault="00B960E1" w:rsidP="003E7102">
      <w:pPr>
        <w:rPr>
          <w:rFonts w:ascii="Times New Roman" w:eastAsia="Times New Roman" w:hAnsi="Times New Roman" w:cs="Times New Roman"/>
          <w:bCs/>
          <w:color w:val="auto"/>
        </w:rPr>
      </w:pPr>
    </w:p>
    <w:p w14:paraId="235465A0" w14:textId="77777777" w:rsidR="00B960E1" w:rsidRPr="0046616E" w:rsidRDefault="00B960E1" w:rsidP="003E7102">
      <w:pPr>
        <w:rPr>
          <w:rFonts w:ascii="Times New Roman" w:eastAsia="Times New Roman" w:hAnsi="Times New Roman" w:cs="Times New Roman"/>
          <w:bCs/>
          <w:color w:val="auto"/>
        </w:rPr>
      </w:pPr>
    </w:p>
    <w:p w14:paraId="77CB8004" w14:textId="77777777" w:rsidR="00B960E1" w:rsidRPr="0046616E" w:rsidRDefault="00B960E1" w:rsidP="003E7102">
      <w:pPr>
        <w:rPr>
          <w:rFonts w:ascii="Times New Roman" w:eastAsia="Times New Roman" w:hAnsi="Times New Roman" w:cs="Times New Roman"/>
          <w:bCs/>
          <w:color w:val="auto"/>
        </w:rPr>
      </w:pPr>
    </w:p>
    <w:p w14:paraId="54FB11F0" w14:textId="77777777" w:rsidR="00B960E1" w:rsidRPr="0046616E" w:rsidRDefault="00B960E1" w:rsidP="003E7102">
      <w:pPr>
        <w:rPr>
          <w:rFonts w:ascii="Times New Roman" w:eastAsia="Times New Roman" w:hAnsi="Times New Roman" w:cs="Times New Roman"/>
          <w:bCs/>
          <w:color w:val="auto"/>
        </w:rPr>
      </w:pPr>
    </w:p>
    <w:p w14:paraId="3EEC0106" w14:textId="77777777" w:rsidR="00B960E1" w:rsidRPr="0046616E" w:rsidRDefault="00B960E1" w:rsidP="003E7102">
      <w:pPr>
        <w:rPr>
          <w:rFonts w:ascii="Times New Roman" w:eastAsia="Times New Roman" w:hAnsi="Times New Roman" w:cs="Times New Roman"/>
          <w:bCs/>
          <w:color w:val="auto"/>
        </w:rPr>
      </w:pPr>
    </w:p>
    <w:p w14:paraId="7EF01F0A" w14:textId="77777777" w:rsidR="00B960E1" w:rsidRPr="0046616E" w:rsidRDefault="00B960E1" w:rsidP="003E7102">
      <w:pPr>
        <w:rPr>
          <w:rFonts w:ascii="Times New Roman" w:eastAsia="Times New Roman" w:hAnsi="Times New Roman" w:cs="Times New Roman"/>
          <w:bCs/>
          <w:color w:val="auto"/>
        </w:rPr>
      </w:pPr>
    </w:p>
    <w:p w14:paraId="5CE3B6FF" w14:textId="77777777" w:rsidR="00B960E1" w:rsidRPr="0046616E" w:rsidRDefault="00B960E1" w:rsidP="003E7102">
      <w:pPr>
        <w:rPr>
          <w:rFonts w:ascii="Times New Roman" w:eastAsia="Times New Roman" w:hAnsi="Times New Roman" w:cs="Times New Roman"/>
          <w:bCs/>
          <w:color w:val="auto"/>
        </w:rPr>
      </w:pPr>
    </w:p>
    <w:p w14:paraId="26F031ED" w14:textId="77777777" w:rsidR="00240D9C" w:rsidRPr="0046616E" w:rsidRDefault="00240D9C" w:rsidP="003E7102">
      <w:pPr>
        <w:rPr>
          <w:rFonts w:ascii="Times New Roman" w:eastAsia="Times New Roman" w:hAnsi="Times New Roman" w:cs="Times New Roman"/>
          <w:bCs/>
          <w:color w:val="auto"/>
        </w:rPr>
      </w:pPr>
    </w:p>
    <w:p w14:paraId="67B80A0B" w14:textId="77777777" w:rsidR="00240D9C" w:rsidRPr="0046616E" w:rsidRDefault="00240D9C" w:rsidP="003E7102">
      <w:pPr>
        <w:rPr>
          <w:rFonts w:ascii="Times New Roman" w:eastAsia="Times New Roman" w:hAnsi="Times New Roman" w:cs="Times New Roman"/>
          <w:bCs/>
          <w:color w:val="auto"/>
        </w:rPr>
      </w:pPr>
    </w:p>
    <w:p w14:paraId="1A6623A3" w14:textId="77777777" w:rsidR="00240D9C" w:rsidRPr="0046616E" w:rsidRDefault="00240D9C" w:rsidP="003E7102">
      <w:pPr>
        <w:rPr>
          <w:rFonts w:ascii="Times New Roman" w:eastAsia="Times New Roman" w:hAnsi="Times New Roman" w:cs="Times New Roman"/>
          <w:bCs/>
          <w:color w:val="auto"/>
        </w:rPr>
      </w:pPr>
    </w:p>
    <w:p w14:paraId="3A440946" w14:textId="65910CEA" w:rsidR="00170943" w:rsidRPr="0046616E" w:rsidRDefault="00265B7C" w:rsidP="00265B7C">
      <w:pPr>
        <w:jc w:val="center"/>
        <w:rPr>
          <w:rFonts w:ascii="Times New Roman" w:hAnsi="Times New Roman" w:cs="Times New Roman"/>
          <w:b/>
          <w:color w:val="auto"/>
        </w:rPr>
      </w:pPr>
      <w:r w:rsidRPr="0046616E">
        <w:rPr>
          <w:rFonts w:ascii="Times New Roman" w:eastAsia="Times New Roman" w:hAnsi="Times New Roman" w:cs="Times New Roman"/>
          <w:b/>
          <w:bCs/>
          <w:color w:val="auto"/>
        </w:rPr>
        <w:t xml:space="preserve">Приложение к </w:t>
      </w:r>
      <w:r w:rsidRPr="0046616E">
        <w:rPr>
          <w:rFonts w:ascii="Times New Roman" w:hAnsi="Times New Roman" w:cs="Times New Roman"/>
          <w:b/>
          <w:color w:val="auto"/>
        </w:rPr>
        <w:t>объявлению</w:t>
      </w:r>
    </w:p>
    <w:p w14:paraId="5F2499A5" w14:textId="77777777" w:rsidR="00FD2D26" w:rsidRPr="0046616E" w:rsidRDefault="00FD2D26" w:rsidP="006934A9">
      <w:pPr>
        <w:jc w:val="center"/>
        <w:rPr>
          <w:rFonts w:ascii="Times New Roman" w:hAnsi="Times New Roman" w:cs="Times New Roman"/>
          <w:b/>
          <w:color w:val="auto"/>
        </w:rPr>
      </w:pPr>
    </w:p>
    <w:p w14:paraId="1A273944" w14:textId="28C6E01C" w:rsidR="005F7580" w:rsidRPr="004B43B1" w:rsidRDefault="00FD2D26" w:rsidP="009D796B">
      <w:pPr>
        <w:jc w:val="center"/>
        <w:rPr>
          <w:rFonts w:ascii="Times New Roman" w:eastAsia="Times New Roman" w:hAnsi="Times New Roman" w:cs="Times New Roman"/>
          <w:b/>
        </w:rPr>
      </w:pPr>
      <w:r w:rsidRPr="0046616E">
        <w:rPr>
          <w:rFonts w:ascii="Times New Roman" w:eastAsia="Times New Roman" w:hAnsi="Times New Roman" w:cs="Times New Roman"/>
          <w:b/>
          <w:bCs/>
          <w:color w:val="auto"/>
        </w:rPr>
        <w:t>о проведении</w:t>
      </w:r>
      <w:r w:rsidR="00844296" w:rsidRPr="0046616E">
        <w:rPr>
          <w:rFonts w:ascii="Times New Roman" w:eastAsia="Times New Roman" w:hAnsi="Times New Roman" w:cs="Times New Roman"/>
          <w:b/>
          <w:bCs/>
          <w:color w:val="auto"/>
        </w:rPr>
        <w:t xml:space="preserve"> </w:t>
      </w:r>
      <w:r w:rsidRPr="0046616E">
        <w:rPr>
          <w:rFonts w:ascii="Times New Roman" w:eastAsia="Times New Roman" w:hAnsi="Times New Roman" w:cs="Times New Roman"/>
          <w:b/>
          <w:bCs/>
          <w:color w:val="auto"/>
        </w:rPr>
        <w:t>в 202</w:t>
      </w:r>
      <w:r w:rsidR="00265B7C" w:rsidRPr="0046616E">
        <w:rPr>
          <w:rFonts w:ascii="Times New Roman" w:eastAsia="Times New Roman" w:hAnsi="Times New Roman" w:cs="Times New Roman"/>
          <w:b/>
          <w:bCs/>
          <w:color w:val="auto"/>
        </w:rPr>
        <w:t>2</w:t>
      </w:r>
      <w:r w:rsidRPr="0046616E">
        <w:rPr>
          <w:rFonts w:ascii="Times New Roman" w:eastAsia="Times New Roman" w:hAnsi="Times New Roman" w:cs="Times New Roman"/>
          <w:b/>
          <w:bCs/>
          <w:color w:val="auto"/>
        </w:rPr>
        <w:t xml:space="preserve"> году </w:t>
      </w:r>
      <w:r w:rsidR="00EB5248" w:rsidRPr="0046616E">
        <w:rPr>
          <w:rFonts w:ascii="Times New Roman" w:eastAsia="Times New Roman" w:hAnsi="Times New Roman" w:cs="Times New Roman"/>
          <w:b/>
          <w:bCs/>
          <w:color w:val="auto"/>
        </w:rPr>
        <w:t>отбора</w:t>
      </w:r>
      <w:r w:rsidR="00844296" w:rsidRPr="0046616E">
        <w:rPr>
          <w:rFonts w:ascii="Times New Roman" w:eastAsia="Times New Roman" w:hAnsi="Times New Roman" w:cs="Times New Roman"/>
          <w:b/>
          <w:bCs/>
          <w:color w:val="auto"/>
        </w:rPr>
        <w:t xml:space="preserve"> </w:t>
      </w:r>
      <w:r w:rsidR="00885CD0" w:rsidRPr="0046616E">
        <w:rPr>
          <w:rFonts w:ascii="Times New Roman" w:eastAsia="Times New Roman" w:hAnsi="Times New Roman" w:cs="Times New Roman"/>
          <w:b/>
          <w:bCs/>
          <w:color w:val="auto"/>
        </w:rPr>
        <w:t xml:space="preserve">на предоставление </w:t>
      </w:r>
      <w:r w:rsidR="000C754C" w:rsidRPr="0046616E">
        <w:rPr>
          <w:rFonts w:ascii="Times New Roman" w:eastAsia="Times New Roman" w:hAnsi="Times New Roman" w:cs="Times New Roman"/>
          <w:b/>
          <w:bCs/>
          <w:color w:val="auto"/>
        </w:rPr>
        <w:t xml:space="preserve">грантов </w:t>
      </w:r>
      <w:r w:rsidR="001351D0" w:rsidRPr="0046616E">
        <w:rPr>
          <w:rFonts w:ascii="Times New Roman" w:eastAsia="Times New Roman" w:hAnsi="Times New Roman" w:cs="Times New Roman"/>
          <w:b/>
          <w:bCs/>
          <w:color w:val="auto"/>
        </w:rPr>
        <w:t xml:space="preserve">в области науки </w:t>
      </w:r>
      <w:r w:rsidR="000C754C" w:rsidRPr="0046616E">
        <w:rPr>
          <w:rFonts w:ascii="Times New Roman" w:eastAsia="Times New Roman" w:hAnsi="Times New Roman" w:cs="Times New Roman"/>
          <w:b/>
          <w:bCs/>
          <w:color w:val="auto"/>
        </w:rPr>
        <w:t xml:space="preserve">в форме субсидий </w:t>
      </w:r>
      <w:r w:rsidR="001351D0" w:rsidRPr="0046616E">
        <w:rPr>
          <w:rFonts w:ascii="Times New Roman" w:eastAsia="Times New Roman" w:hAnsi="Times New Roman" w:cs="Times New Roman"/>
          <w:b/>
          <w:bCs/>
          <w:color w:val="auto"/>
        </w:rPr>
        <w:t xml:space="preserve">из федерального бюджета на обеспечение </w:t>
      </w:r>
      <w:r w:rsidR="0098441E" w:rsidRPr="0046616E">
        <w:rPr>
          <w:rFonts w:ascii="Times New Roman" w:eastAsia="Times New Roman" w:hAnsi="Times New Roman" w:cs="Times New Roman"/>
          <w:b/>
          <w:bCs/>
          <w:color w:val="auto"/>
        </w:rPr>
        <w:t>проведе</w:t>
      </w:r>
      <w:r w:rsidR="001351D0" w:rsidRPr="0046616E">
        <w:rPr>
          <w:rFonts w:ascii="Times New Roman" w:eastAsia="Times New Roman" w:hAnsi="Times New Roman" w:cs="Times New Roman"/>
          <w:b/>
          <w:bCs/>
          <w:color w:val="auto"/>
        </w:rPr>
        <w:t xml:space="preserve">ния </w:t>
      </w:r>
      <w:r w:rsidR="000A0F87" w:rsidRPr="0046616E">
        <w:rPr>
          <w:rFonts w:ascii="Times New Roman" w:eastAsia="Times New Roman" w:hAnsi="Times New Roman" w:cs="Times New Roman"/>
          <w:b/>
          <w:bCs/>
          <w:color w:val="auto"/>
        </w:rPr>
        <w:t xml:space="preserve">научных исследований </w:t>
      </w:r>
      <w:r w:rsidR="001351D0" w:rsidRPr="0046616E">
        <w:rPr>
          <w:rFonts w:ascii="Times New Roman" w:eastAsia="Times New Roman" w:hAnsi="Times New Roman" w:cs="Times New Roman"/>
          <w:b/>
          <w:bCs/>
          <w:color w:val="auto"/>
        </w:rPr>
        <w:t>российскими</w:t>
      </w:r>
      <w:r w:rsidR="001B75FF" w:rsidRPr="0046616E">
        <w:rPr>
          <w:rFonts w:ascii="Times New Roman" w:eastAsia="Times New Roman" w:hAnsi="Times New Roman" w:cs="Times New Roman"/>
          <w:b/>
          <w:bCs/>
          <w:color w:val="auto"/>
        </w:rPr>
        <w:t xml:space="preserve"> </w:t>
      </w:r>
      <w:r w:rsidR="001351D0" w:rsidRPr="0046616E">
        <w:rPr>
          <w:rFonts w:ascii="Times New Roman" w:eastAsia="Times New Roman" w:hAnsi="Times New Roman" w:cs="Times New Roman"/>
          <w:b/>
          <w:bCs/>
          <w:color w:val="auto"/>
        </w:rPr>
        <w:t>научными организациями и (</w:t>
      </w:r>
      <w:r w:rsidR="001351D0" w:rsidRPr="004B43B1">
        <w:rPr>
          <w:rFonts w:ascii="Times New Roman" w:eastAsia="Times New Roman" w:hAnsi="Times New Roman" w:cs="Times New Roman"/>
          <w:b/>
          <w:bCs/>
          <w:color w:val="auto"/>
        </w:rPr>
        <w:t>или) образовательными организациями высшего образования совместно с организациями</w:t>
      </w:r>
      <w:r w:rsidR="00A307D0">
        <w:rPr>
          <w:rFonts w:ascii="Times New Roman" w:eastAsia="Times New Roman" w:hAnsi="Times New Roman" w:cs="Times New Roman"/>
          <w:b/>
          <w:bCs/>
          <w:color w:val="auto"/>
        </w:rPr>
        <w:t xml:space="preserve"> стран</w:t>
      </w:r>
      <w:r w:rsidR="000A0F87" w:rsidRPr="004B43B1">
        <w:rPr>
          <w:rFonts w:ascii="Times New Roman" w:eastAsia="Times New Roman" w:hAnsi="Times New Roman" w:cs="Times New Roman"/>
          <w:b/>
          <w:bCs/>
          <w:color w:val="auto"/>
        </w:rPr>
        <w:t xml:space="preserve"> </w:t>
      </w:r>
      <w:r w:rsidR="00686492" w:rsidRPr="004B43B1">
        <w:rPr>
          <w:rFonts w:ascii="Times New Roman" w:eastAsia="Times New Roman" w:hAnsi="Times New Roman" w:cs="Times New Roman"/>
          <w:b/>
          <w:bCs/>
          <w:color w:val="auto"/>
        </w:rPr>
        <w:t>Ближнего и Среднего Восток</w:t>
      </w:r>
      <w:r w:rsidR="009C6A32" w:rsidRPr="004B43B1">
        <w:rPr>
          <w:rFonts w:ascii="Times New Roman" w:eastAsia="Times New Roman" w:hAnsi="Times New Roman" w:cs="Times New Roman"/>
          <w:b/>
          <w:bCs/>
          <w:color w:val="auto"/>
        </w:rPr>
        <w:t>а</w:t>
      </w:r>
      <w:r w:rsidR="000A0F87" w:rsidRPr="004B43B1">
        <w:rPr>
          <w:rFonts w:ascii="Times New Roman" w:eastAsia="Times New Roman" w:hAnsi="Times New Roman" w:cs="Times New Roman"/>
          <w:b/>
          <w:bCs/>
          <w:color w:val="auto"/>
        </w:rPr>
        <w:br/>
      </w:r>
      <w:r w:rsidR="001351D0" w:rsidRPr="004B43B1">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4B43B1">
        <w:rPr>
          <w:rFonts w:ascii="Times New Roman" w:eastAsia="Times New Roman" w:hAnsi="Times New Roman" w:cs="Times New Roman"/>
          <w:b/>
          <w:bCs/>
          <w:color w:val="auto"/>
        </w:rPr>
        <w:t xml:space="preserve"> </w:t>
      </w:r>
    </w:p>
    <w:p w14:paraId="6DCCB5E0" w14:textId="77777777" w:rsidR="008A723D" w:rsidRPr="004B43B1" w:rsidRDefault="008A723D" w:rsidP="00844296">
      <w:pPr>
        <w:jc w:val="center"/>
        <w:rPr>
          <w:rFonts w:ascii="Times New Roman" w:eastAsia="Times New Roman" w:hAnsi="Times New Roman" w:cs="Times New Roman"/>
          <w:b/>
        </w:rPr>
      </w:pPr>
    </w:p>
    <w:p w14:paraId="616A39D9" w14:textId="77777777" w:rsidR="008A723D" w:rsidRPr="004B43B1" w:rsidRDefault="008A723D" w:rsidP="00844296">
      <w:pPr>
        <w:jc w:val="center"/>
        <w:rPr>
          <w:rFonts w:ascii="Times New Roman" w:eastAsia="Times New Roman" w:hAnsi="Times New Roman" w:cs="Times New Roman"/>
          <w:b/>
        </w:rPr>
      </w:pPr>
    </w:p>
    <w:p w14:paraId="433A3431" w14:textId="77777777" w:rsidR="008A723D" w:rsidRPr="004B43B1" w:rsidRDefault="008A723D" w:rsidP="00844296">
      <w:pPr>
        <w:jc w:val="center"/>
        <w:rPr>
          <w:rFonts w:ascii="Times New Roman" w:eastAsia="Times New Roman" w:hAnsi="Times New Roman" w:cs="Times New Roman"/>
          <w:b/>
          <w:bCs/>
          <w:color w:val="auto"/>
        </w:rPr>
      </w:pPr>
    </w:p>
    <w:p w14:paraId="2AF10708" w14:textId="7156D5BE" w:rsidR="00D50AC8" w:rsidRPr="004B43B1" w:rsidRDefault="00240D9C" w:rsidP="00D50AC8">
      <w:pPr>
        <w:jc w:val="center"/>
        <w:rPr>
          <w:rFonts w:ascii="Times New Roman" w:hAnsi="Times New Roman" w:cs="Times New Roman"/>
          <w:b/>
          <w:color w:val="auto"/>
        </w:rPr>
      </w:pPr>
      <w:r w:rsidRPr="004B43B1">
        <w:rPr>
          <w:rFonts w:ascii="Times New Roman" w:hAnsi="Times New Roman" w:cs="Times New Roman"/>
          <w:b/>
          <w:color w:val="auto"/>
        </w:rPr>
        <w:t>Ш</w:t>
      </w:r>
      <w:r w:rsidR="00D50AC8" w:rsidRPr="004B43B1">
        <w:rPr>
          <w:rFonts w:ascii="Times New Roman" w:hAnsi="Times New Roman" w:cs="Times New Roman"/>
          <w:b/>
          <w:color w:val="auto"/>
        </w:rPr>
        <w:t>ифр</w:t>
      </w:r>
      <w:r w:rsidR="009A7196" w:rsidRPr="004B43B1">
        <w:rPr>
          <w:rFonts w:ascii="Times New Roman" w:hAnsi="Times New Roman" w:cs="Times New Roman"/>
          <w:b/>
          <w:color w:val="auto"/>
        </w:rPr>
        <w:t xml:space="preserve"> лота</w:t>
      </w:r>
      <w:r w:rsidR="00D50AC8" w:rsidRPr="004B43B1">
        <w:rPr>
          <w:rFonts w:ascii="Times New Roman" w:hAnsi="Times New Roman" w:cs="Times New Roman"/>
          <w:b/>
          <w:color w:val="auto"/>
        </w:rPr>
        <w:t xml:space="preserve">: </w:t>
      </w:r>
      <w:r w:rsidR="00BC3E54" w:rsidRPr="004B43B1">
        <w:rPr>
          <w:rFonts w:ascii="Times New Roman" w:hAnsi="Times New Roman" w:cs="Times New Roman"/>
          <w:b/>
          <w:color w:val="auto"/>
        </w:rPr>
        <w:t>2022-2251-ПП4-000</w:t>
      </w:r>
      <w:r w:rsidR="00E87D5F">
        <w:rPr>
          <w:rFonts w:ascii="Times New Roman" w:hAnsi="Times New Roman" w:cs="Times New Roman"/>
          <w:b/>
          <w:color w:val="auto"/>
        </w:rPr>
        <w:t>4</w:t>
      </w:r>
    </w:p>
    <w:p w14:paraId="0E583B7E" w14:textId="5AB4665C" w:rsidR="00C519CA" w:rsidRPr="0046616E" w:rsidRDefault="00C519CA" w:rsidP="00D50AC8">
      <w:pPr>
        <w:jc w:val="center"/>
        <w:rPr>
          <w:rFonts w:ascii="Times New Roman" w:hAnsi="Times New Roman" w:cs="Times New Roman"/>
          <w:b/>
          <w:color w:val="auto"/>
        </w:rPr>
      </w:pPr>
      <w:r w:rsidRPr="004B43B1">
        <w:rPr>
          <w:rFonts w:ascii="Times New Roman" w:hAnsi="Times New Roman" w:cs="Times New Roman"/>
          <w:b/>
          <w:color w:val="auto"/>
        </w:rPr>
        <w:t>Шифр отбора на Единой площадке:</w:t>
      </w:r>
      <w:r w:rsidR="00501DA0" w:rsidRPr="00501DA0">
        <w:rPr>
          <w:rFonts w:ascii="Times New Roman" w:hAnsi="Times New Roman" w:cs="Times New Roman"/>
          <w:b/>
          <w:color w:val="auto"/>
        </w:rPr>
        <w:t xml:space="preserve"> </w:t>
      </w:r>
      <w:r w:rsidR="00501DA0">
        <w:rPr>
          <w:rFonts w:ascii="Times New Roman" w:hAnsi="Times New Roman" w:cs="Times New Roman"/>
          <w:b/>
          <w:color w:val="auto"/>
        </w:rPr>
        <w:t>22-075-61622-1-0008</w:t>
      </w:r>
    </w:p>
    <w:p w14:paraId="7BA77F77" w14:textId="77777777" w:rsidR="003A42B0" w:rsidRPr="0046616E" w:rsidRDefault="003A42B0" w:rsidP="003A42B0">
      <w:pPr>
        <w:jc w:val="center"/>
        <w:rPr>
          <w:rFonts w:ascii="Times New Roman" w:hAnsi="Times New Roman" w:cs="Times New Roman"/>
          <w:b/>
          <w:color w:val="auto"/>
        </w:rPr>
      </w:pPr>
    </w:p>
    <w:p w14:paraId="63D1F5F5" w14:textId="77777777" w:rsidR="00EA7725" w:rsidRPr="0046616E" w:rsidRDefault="00EA7725" w:rsidP="00EA7725">
      <w:pPr>
        <w:jc w:val="center"/>
        <w:rPr>
          <w:rFonts w:ascii="Times New Roman" w:hAnsi="Times New Roman" w:cs="Times New Roman"/>
          <w:b/>
          <w:color w:val="auto"/>
        </w:rPr>
      </w:pPr>
    </w:p>
    <w:p w14:paraId="08D5B06B" w14:textId="77777777" w:rsidR="00C4493A" w:rsidRPr="0046616E" w:rsidRDefault="00C4493A" w:rsidP="00C4493A">
      <w:pPr>
        <w:pStyle w:val="Bodytext30"/>
        <w:shd w:val="clear" w:color="auto" w:fill="auto"/>
        <w:ind w:firstLine="0"/>
        <w:rPr>
          <w:sz w:val="24"/>
          <w:szCs w:val="24"/>
        </w:rPr>
      </w:pPr>
    </w:p>
    <w:p w14:paraId="08DDA861" w14:textId="77777777" w:rsidR="00B960E1" w:rsidRPr="0046616E" w:rsidRDefault="00B960E1" w:rsidP="006934A9">
      <w:pPr>
        <w:pStyle w:val="Bodytext1"/>
        <w:shd w:val="clear" w:color="auto" w:fill="auto"/>
        <w:spacing w:line="240" w:lineRule="exact"/>
        <w:ind w:firstLine="0"/>
        <w:jc w:val="left"/>
        <w:rPr>
          <w:sz w:val="24"/>
          <w:szCs w:val="24"/>
          <w:lang w:val="ru-RU"/>
        </w:rPr>
      </w:pPr>
    </w:p>
    <w:p w14:paraId="3A914ADC"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72F1A78B"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3BB58698"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3DF93BE0" w14:textId="77777777" w:rsidR="00B960E1" w:rsidRPr="0046616E" w:rsidRDefault="00B960E1" w:rsidP="006934A9">
      <w:pPr>
        <w:pStyle w:val="Bodytext1"/>
        <w:shd w:val="clear" w:color="auto" w:fill="auto"/>
        <w:spacing w:line="240" w:lineRule="exact"/>
        <w:ind w:firstLine="0"/>
        <w:jc w:val="left"/>
        <w:rPr>
          <w:sz w:val="24"/>
          <w:szCs w:val="24"/>
        </w:rPr>
      </w:pPr>
    </w:p>
    <w:p w14:paraId="1D7AE53B" w14:textId="77777777" w:rsidR="000E7561" w:rsidRPr="0046616E" w:rsidRDefault="000E7561" w:rsidP="006934A9">
      <w:pPr>
        <w:pStyle w:val="Bodytext1"/>
        <w:shd w:val="clear" w:color="auto" w:fill="auto"/>
        <w:spacing w:line="240" w:lineRule="exact"/>
        <w:ind w:firstLine="0"/>
        <w:jc w:val="left"/>
        <w:rPr>
          <w:sz w:val="24"/>
          <w:szCs w:val="24"/>
        </w:rPr>
      </w:pPr>
    </w:p>
    <w:p w14:paraId="0EB8CEA5" w14:textId="77777777" w:rsidR="000E7561" w:rsidRPr="00FB0EC4" w:rsidRDefault="000E7561" w:rsidP="006934A9">
      <w:pPr>
        <w:pStyle w:val="Bodytext1"/>
        <w:shd w:val="clear" w:color="auto" w:fill="auto"/>
        <w:spacing w:line="240" w:lineRule="exact"/>
        <w:ind w:firstLine="0"/>
        <w:jc w:val="left"/>
        <w:rPr>
          <w:sz w:val="24"/>
          <w:szCs w:val="24"/>
          <w:lang w:val="ru-RU"/>
        </w:rPr>
      </w:pPr>
    </w:p>
    <w:p w14:paraId="62DC4AFC" w14:textId="77777777" w:rsidR="000E7561" w:rsidRPr="0046616E" w:rsidRDefault="000E7561" w:rsidP="006934A9">
      <w:pPr>
        <w:pStyle w:val="Bodytext1"/>
        <w:shd w:val="clear" w:color="auto" w:fill="auto"/>
        <w:spacing w:line="240" w:lineRule="exact"/>
        <w:ind w:firstLine="0"/>
        <w:jc w:val="left"/>
        <w:rPr>
          <w:sz w:val="24"/>
          <w:szCs w:val="24"/>
        </w:rPr>
      </w:pPr>
    </w:p>
    <w:p w14:paraId="3835847B" w14:textId="77777777" w:rsidR="000E7561" w:rsidRPr="0046616E" w:rsidRDefault="000E7561" w:rsidP="006934A9">
      <w:pPr>
        <w:pStyle w:val="Bodytext1"/>
        <w:shd w:val="clear" w:color="auto" w:fill="auto"/>
        <w:spacing w:line="240" w:lineRule="exact"/>
        <w:ind w:firstLine="0"/>
        <w:jc w:val="left"/>
        <w:rPr>
          <w:sz w:val="24"/>
          <w:szCs w:val="24"/>
        </w:rPr>
      </w:pPr>
    </w:p>
    <w:p w14:paraId="782841D7" w14:textId="77777777" w:rsidR="000E7561" w:rsidRPr="0046616E" w:rsidRDefault="000E7561" w:rsidP="006934A9">
      <w:pPr>
        <w:pStyle w:val="Bodytext1"/>
        <w:shd w:val="clear" w:color="auto" w:fill="auto"/>
        <w:spacing w:line="240" w:lineRule="exact"/>
        <w:ind w:firstLine="0"/>
        <w:jc w:val="left"/>
        <w:rPr>
          <w:sz w:val="24"/>
          <w:szCs w:val="24"/>
        </w:rPr>
      </w:pPr>
    </w:p>
    <w:p w14:paraId="3B72C92C" w14:textId="77777777" w:rsidR="000E7561" w:rsidRPr="0046616E" w:rsidRDefault="000E7561" w:rsidP="006934A9">
      <w:pPr>
        <w:pStyle w:val="Bodytext1"/>
        <w:shd w:val="clear" w:color="auto" w:fill="auto"/>
        <w:spacing w:line="240" w:lineRule="exact"/>
        <w:ind w:firstLine="0"/>
        <w:jc w:val="left"/>
        <w:rPr>
          <w:sz w:val="24"/>
          <w:szCs w:val="24"/>
        </w:rPr>
      </w:pPr>
    </w:p>
    <w:p w14:paraId="3D9C5E66" w14:textId="77777777" w:rsidR="000E7561" w:rsidRPr="0046616E" w:rsidRDefault="000E7561" w:rsidP="006934A9">
      <w:pPr>
        <w:pStyle w:val="Bodytext1"/>
        <w:shd w:val="clear" w:color="auto" w:fill="auto"/>
        <w:spacing w:line="240" w:lineRule="exact"/>
        <w:ind w:firstLine="0"/>
        <w:jc w:val="left"/>
        <w:rPr>
          <w:sz w:val="24"/>
          <w:szCs w:val="24"/>
        </w:rPr>
      </w:pPr>
    </w:p>
    <w:p w14:paraId="32DE387C" w14:textId="77777777" w:rsidR="000E7561" w:rsidRPr="0046616E" w:rsidRDefault="000E7561" w:rsidP="006934A9">
      <w:pPr>
        <w:pStyle w:val="Bodytext1"/>
        <w:shd w:val="clear" w:color="auto" w:fill="auto"/>
        <w:spacing w:line="240" w:lineRule="exact"/>
        <w:ind w:firstLine="0"/>
        <w:jc w:val="left"/>
        <w:rPr>
          <w:sz w:val="24"/>
          <w:szCs w:val="24"/>
        </w:rPr>
      </w:pPr>
    </w:p>
    <w:p w14:paraId="1229C730" w14:textId="77777777" w:rsidR="000E7561" w:rsidRPr="0046616E" w:rsidRDefault="000E7561" w:rsidP="006934A9">
      <w:pPr>
        <w:pStyle w:val="Bodytext1"/>
        <w:shd w:val="clear" w:color="auto" w:fill="auto"/>
        <w:spacing w:line="240" w:lineRule="exact"/>
        <w:ind w:firstLine="0"/>
        <w:jc w:val="left"/>
        <w:rPr>
          <w:sz w:val="24"/>
          <w:szCs w:val="24"/>
        </w:rPr>
      </w:pPr>
    </w:p>
    <w:p w14:paraId="67CB439E" w14:textId="77777777" w:rsidR="000E7561" w:rsidRPr="0046616E" w:rsidRDefault="000E7561" w:rsidP="006934A9">
      <w:pPr>
        <w:pStyle w:val="Bodytext1"/>
        <w:shd w:val="clear" w:color="auto" w:fill="auto"/>
        <w:spacing w:line="240" w:lineRule="exact"/>
        <w:ind w:firstLine="0"/>
        <w:jc w:val="left"/>
        <w:rPr>
          <w:sz w:val="24"/>
          <w:szCs w:val="24"/>
        </w:rPr>
      </w:pPr>
    </w:p>
    <w:p w14:paraId="7BEDF3AA" w14:textId="77777777" w:rsidR="00B960E1" w:rsidRPr="0046616E" w:rsidRDefault="00B960E1" w:rsidP="006934A9">
      <w:pPr>
        <w:pStyle w:val="Bodytext1"/>
        <w:shd w:val="clear" w:color="auto" w:fill="auto"/>
        <w:spacing w:line="240" w:lineRule="exact"/>
        <w:ind w:firstLine="0"/>
        <w:jc w:val="left"/>
        <w:rPr>
          <w:sz w:val="24"/>
          <w:szCs w:val="24"/>
          <w:lang w:val="ru-RU"/>
        </w:rPr>
      </w:pPr>
    </w:p>
    <w:p w14:paraId="72A9B6D8" w14:textId="77777777" w:rsidR="00064EEB" w:rsidRPr="0046616E" w:rsidRDefault="00064EEB" w:rsidP="006934A9">
      <w:pPr>
        <w:pStyle w:val="Bodytext1"/>
        <w:shd w:val="clear" w:color="auto" w:fill="auto"/>
        <w:spacing w:line="240" w:lineRule="exact"/>
        <w:ind w:firstLine="0"/>
        <w:jc w:val="left"/>
        <w:rPr>
          <w:sz w:val="24"/>
          <w:szCs w:val="24"/>
          <w:lang w:val="ru-RU"/>
        </w:rPr>
      </w:pPr>
    </w:p>
    <w:p w14:paraId="73D8607F" w14:textId="3DA7D915" w:rsidR="00170943" w:rsidRPr="0046616E" w:rsidRDefault="00B960E1" w:rsidP="008B7EC2">
      <w:pPr>
        <w:pStyle w:val="Bodytext1"/>
        <w:shd w:val="clear" w:color="auto" w:fill="auto"/>
        <w:spacing w:line="277" w:lineRule="exact"/>
        <w:ind w:firstLine="0"/>
        <w:rPr>
          <w:sz w:val="24"/>
          <w:szCs w:val="24"/>
          <w:lang w:val="ru-RU"/>
        </w:rPr>
      </w:pPr>
      <w:r w:rsidRPr="0046616E">
        <w:rPr>
          <w:sz w:val="24"/>
          <w:szCs w:val="24"/>
        </w:rPr>
        <w:t>Москва, 20</w:t>
      </w:r>
      <w:r w:rsidR="001B75FF" w:rsidRPr="0046616E">
        <w:rPr>
          <w:sz w:val="24"/>
          <w:szCs w:val="24"/>
          <w:lang w:val="ru-RU"/>
        </w:rPr>
        <w:t>2</w:t>
      </w:r>
      <w:r w:rsidR="00265B7C" w:rsidRPr="0046616E">
        <w:rPr>
          <w:sz w:val="24"/>
          <w:szCs w:val="24"/>
          <w:lang w:val="ru-RU"/>
        </w:rPr>
        <w:t>2</w:t>
      </w:r>
    </w:p>
    <w:p w14:paraId="4EFAD4DB" w14:textId="77777777" w:rsidR="00F06AFC" w:rsidRPr="0046616E" w:rsidRDefault="00B960E1" w:rsidP="00B12C8F">
      <w:pPr>
        <w:rPr>
          <w:sz w:val="28"/>
          <w:szCs w:val="28"/>
        </w:rPr>
      </w:pPr>
      <w:r w:rsidRPr="0046616E">
        <w:rPr>
          <w:rFonts w:ascii="Times New Roman" w:hAnsi="Times New Roman" w:cs="Times New Roman"/>
          <w:color w:val="auto"/>
        </w:rPr>
        <w:br w:type="page"/>
      </w:r>
      <w:bookmarkStart w:id="0" w:name="_Toc65681567"/>
    </w:p>
    <w:p w14:paraId="001EBEBD" w14:textId="77777777" w:rsidR="009E027D" w:rsidRPr="0046616E" w:rsidRDefault="009E027D">
      <w:pPr>
        <w:pStyle w:val="afff"/>
        <w:rPr>
          <w:rFonts w:ascii="Times New Roman" w:hAnsi="Times New Roman"/>
          <w:b/>
          <w:color w:val="auto"/>
        </w:rPr>
      </w:pPr>
    </w:p>
    <w:p w14:paraId="07C4C4FB" w14:textId="192D7644" w:rsidR="00F06AFC" w:rsidRPr="0046616E" w:rsidRDefault="00F06AFC">
      <w:pPr>
        <w:pStyle w:val="afff"/>
        <w:rPr>
          <w:rFonts w:ascii="Times New Roman" w:hAnsi="Times New Roman"/>
          <w:b/>
          <w:color w:val="auto"/>
        </w:rPr>
      </w:pPr>
      <w:r w:rsidRPr="0046616E">
        <w:rPr>
          <w:rFonts w:ascii="Times New Roman" w:hAnsi="Times New Roman"/>
          <w:b/>
          <w:color w:val="auto"/>
        </w:rPr>
        <w:t>Оглавление</w:t>
      </w:r>
    </w:p>
    <w:p w14:paraId="79569188" w14:textId="7FC24A3C" w:rsidR="00731B8C" w:rsidRPr="00640DC2" w:rsidRDefault="00F06AFC">
      <w:pPr>
        <w:pStyle w:val="14"/>
        <w:rPr>
          <w:rFonts w:asciiTheme="minorHAnsi" w:eastAsiaTheme="minorEastAsia" w:hAnsiTheme="minorHAnsi" w:cstheme="minorBidi"/>
          <w:color w:val="auto"/>
          <w:sz w:val="22"/>
          <w:szCs w:val="22"/>
          <w:lang w:eastAsia="ru-RU"/>
        </w:rPr>
      </w:pPr>
      <w:r w:rsidRPr="0046616E">
        <w:rPr>
          <w:color w:val="000000" w:themeColor="text1"/>
        </w:rPr>
        <w:fldChar w:fldCharType="begin"/>
      </w:r>
      <w:r w:rsidRPr="0046616E">
        <w:rPr>
          <w:color w:val="000000" w:themeColor="text1"/>
        </w:rPr>
        <w:instrText xml:space="preserve"> TOC \o "1-3" \h \z \u </w:instrText>
      </w:r>
      <w:r w:rsidRPr="0046616E">
        <w:rPr>
          <w:color w:val="000000" w:themeColor="text1"/>
        </w:rPr>
        <w:fldChar w:fldCharType="separate"/>
      </w:r>
      <w:hyperlink w:anchor="_Toc95090541" w:history="1">
        <w:r w:rsidR="00731B8C" w:rsidRPr="00640DC2">
          <w:rPr>
            <w:rStyle w:val="a5"/>
          </w:rPr>
          <w:t>Информация об отборе</w:t>
        </w:r>
        <w:r w:rsidR="00731B8C" w:rsidRPr="00640DC2">
          <w:rPr>
            <w:webHidden/>
          </w:rPr>
          <w:tab/>
        </w:r>
        <w:r w:rsidR="00731B8C" w:rsidRPr="00640DC2">
          <w:rPr>
            <w:webHidden/>
          </w:rPr>
          <w:fldChar w:fldCharType="begin"/>
        </w:r>
        <w:r w:rsidR="00731B8C" w:rsidRPr="00640DC2">
          <w:rPr>
            <w:webHidden/>
          </w:rPr>
          <w:instrText xml:space="preserve"> PAGEREF _Toc95090541 \h </w:instrText>
        </w:r>
        <w:r w:rsidR="00731B8C" w:rsidRPr="00640DC2">
          <w:rPr>
            <w:webHidden/>
          </w:rPr>
        </w:r>
        <w:r w:rsidR="00731B8C" w:rsidRPr="00640DC2">
          <w:rPr>
            <w:webHidden/>
          </w:rPr>
          <w:fldChar w:fldCharType="separate"/>
        </w:r>
        <w:r w:rsidR="00244E78">
          <w:rPr>
            <w:webHidden/>
          </w:rPr>
          <w:t>3</w:t>
        </w:r>
        <w:r w:rsidR="00731B8C" w:rsidRPr="00640DC2">
          <w:rPr>
            <w:webHidden/>
          </w:rPr>
          <w:fldChar w:fldCharType="end"/>
        </w:r>
      </w:hyperlink>
    </w:p>
    <w:p w14:paraId="0919FA15" w14:textId="40FF5D82" w:rsidR="00731B8C" w:rsidRPr="00640DC2" w:rsidRDefault="007F3983">
      <w:pPr>
        <w:pStyle w:val="14"/>
        <w:rPr>
          <w:rFonts w:asciiTheme="minorHAnsi" w:eastAsiaTheme="minorEastAsia" w:hAnsiTheme="minorHAnsi" w:cstheme="minorBidi"/>
          <w:color w:val="auto"/>
          <w:sz w:val="22"/>
          <w:szCs w:val="22"/>
          <w:lang w:eastAsia="ru-RU"/>
        </w:rPr>
      </w:pPr>
      <w:hyperlink w:anchor="_Toc95090542" w:history="1">
        <w:r w:rsidR="00731B8C" w:rsidRPr="00640DC2">
          <w:rPr>
            <w:rStyle w:val="a5"/>
          </w:rPr>
          <w:t>1.</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Общие положения</w:t>
        </w:r>
        <w:r w:rsidR="00731B8C" w:rsidRPr="00640DC2">
          <w:rPr>
            <w:webHidden/>
          </w:rPr>
          <w:tab/>
        </w:r>
        <w:r w:rsidR="00731B8C" w:rsidRPr="00640DC2">
          <w:rPr>
            <w:webHidden/>
          </w:rPr>
          <w:fldChar w:fldCharType="begin"/>
        </w:r>
        <w:r w:rsidR="00731B8C" w:rsidRPr="00640DC2">
          <w:rPr>
            <w:webHidden/>
          </w:rPr>
          <w:instrText xml:space="preserve"> PAGEREF _Toc95090542 \h </w:instrText>
        </w:r>
        <w:r w:rsidR="00731B8C" w:rsidRPr="00640DC2">
          <w:rPr>
            <w:webHidden/>
          </w:rPr>
        </w:r>
        <w:r w:rsidR="00731B8C" w:rsidRPr="00640DC2">
          <w:rPr>
            <w:webHidden/>
          </w:rPr>
          <w:fldChar w:fldCharType="separate"/>
        </w:r>
        <w:r w:rsidR="00244E78">
          <w:rPr>
            <w:webHidden/>
          </w:rPr>
          <w:t>3</w:t>
        </w:r>
        <w:r w:rsidR="00731B8C" w:rsidRPr="00640DC2">
          <w:rPr>
            <w:webHidden/>
          </w:rPr>
          <w:fldChar w:fldCharType="end"/>
        </w:r>
      </w:hyperlink>
    </w:p>
    <w:p w14:paraId="449BABDB" w14:textId="1FB31B85" w:rsidR="00731B8C" w:rsidRPr="00640DC2" w:rsidRDefault="007F3983">
      <w:pPr>
        <w:pStyle w:val="14"/>
        <w:rPr>
          <w:rFonts w:asciiTheme="minorHAnsi" w:eastAsiaTheme="minorEastAsia" w:hAnsiTheme="minorHAnsi" w:cstheme="minorBidi"/>
          <w:color w:val="auto"/>
          <w:sz w:val="22"/>
          <w:szCs w:val="22"/>
          <w:lang w:eastAsia="ru-RU"/>
        </w:rPr>
      </w:pPr>
      <w:hyperlink w:anchor="_Toc95090543" w:history="1">
        <w:r w:rsidR="00731B8C" w:rsidRPr="00640DC2">
          <w:rPr>
            <w:rStyle w:val="a5"/>
            <w:rFonts w:eastAsia="Calibri"/>
            <w:lang w:eastAsia="en-US"/>
          </w:rPr>
          <w:t>2.</w:t>
        </w:r>
        <w:r w:rsidR="00731B8C" w:rsidRPr="00640DC2">
          <w:rPr>
            <w:rFonts w:asciiTheme="minorHAnsi" w:eastAsiaTheme="minorEastAsia" w:hAnsiTheme="minorHAnsi" w:cstheme="minorBidi"/>
            <w:color w:val="auto"/>
            <w:sz w:val="22"/>
            <w:szCs w:val="22"/>
            <w:lang w:eastAsia="ru-RU"/>
          </w:rPr>
          <w:tab/>
        </w:r>
        <w:r w:rsidR="00731B8C" w:rsidRPr="00640DC2">
          <w:rPr>
            <w:rStyle w:val="a5"/>
            <w:rFonts w:eastAsia="Calibri"/>
            <w:lang w:eastAsia="en-US"/>
          </w:rPr>
          <w:t>Дата, время и место начала и окончания приема заявок</w:t>
        </w:r>
        <w:r w:rsidR="00731B8C" w:rsidRPr="00640DC2">
          <w:rPr>
            <w:webHidden/>
          </w:rPr>
          <w:tab/>
        </w:r>
        <w:r w:rsidR="00731B8C" w:rsidRPr="00640DC2">
          <w:rPr>
            <w:webHidden/>
          </w:rPr>
          <w:fldChar w:fldCharType="begin"/>
        </w:r>
        <w:r w:rsidR="00731B8C" w:rsidRPr="00640DC2">
          <w:rPr>
            <w:webHidden/>
          </w:rPr>
          <w:instrText xml:space="preserve"> PAGEREF _Toc95090543 \h </w:instrText>
        </w:r>
        <w:r w:rsidR="00731B8C" w:rsidRPr="00640DC2">
          <w:rPr>
            <w:webHidden/>
          </w:rPr>
        </w:r>
        <w:r w:rsidR="00731B8C" w:rsidRPr="00640DC2">
          <w:rPr>
            <w:webHidden/>
          </w:rPr>
          <w:fldChar w:fldCharType="separate"/>
        </w:r>
        <w:r w:rsidR="00244E78">
          <w:rPr>
            <w:webHidden/>
          </w:rPr>
          <w:t>6</w:t>
        </w:r>
        <w:r w:rsidR="00731B8C" w:rsidRPr="00640DC2">
          <w:rPr>
            <w:webHidden/>
          </w:rPr>
          <w:fldChar w:fldCharType="end"/>
        </w:r>
      </w:hyperlink>
    </w:p>
    <w:p w14:paraId="231CBB30" w14:textId="3533883F" w:rsidR="00731B8C" w:rsidRPr="00640DC2" w:rsidRDefault="007F3983">
      <w:pPr>
        <w:pStyle w:val="14"/>
        <w:rPr>
          <w:rFonts w:asciiTheme="minorHAnsi" w:eastAsiaTheme="minorEastAsia" w:hAnsiTheme="minorHAnsi" w:cstheme="minorBidi"/>
          <w:color w:val="auto"/>
          <w:sz w:val="22"/>
          <w:szCs w:val="22"/>
          <w:lang w:eastAsia="ru-RU"/>
        </w:rPr>
      </w:pPr>
      <w:hyperlink w:anchor="_Toc95090544" w:history="1">
        <w:r w:rsidR="00731B8C" w:rsidRPr="00640DC2">
          <w:rPr>
            <w:rStyle w:val="a5"/>
          </w:rPr>
          <w:t>3.</w:t>
        </w:r>
        <w:r w:rsidR="00731B8C" w:rsidRPr="00640DC2">
          <w:rPr>
            <w:rFonts w:asciiTheme="minorHAnsi" w:eastAsiaTheme="minorEastAsia" w:hAnsiTheme="minorHAnsi" w:cstheme="minorBidi"/>
            <w:color w:val="auto"/>
            <w:sz w:val="22"/>
            <w:szCs w:val="22"/>
            <w:lang w:eastAsia="ru-RU"/>
          </w:rPr>
          <w:tab/>
        </w:r>
        <w:r w:rsidR="00731B8C" w:rsidRPr="00640DC2">
          <w:rPr>
            <w:rStyle w:val="a5"/>
          </w:rPr>
          <w:t>Требования к проекту, представляемому на отбор</w:t>
        </w:r>
        <w:r w:rsidR="00731B8C" w:rsidRPr="00640DC2">
          <w:rPr>
            <w:webHidden/>
          </w:rPr>
          <w:tab/>
        </w:r>
        <w:r w:rsidR="00731B8C" w:rsidRPr="00640DC2">
          <w:rPr>
            <w:webHidden/>
          </w:rPr>
          <w:fldChar w:fldCharType="begin"/>
        </w:r>
        <w:r w:rsidR="00731B8C" w:rsidRPr="00640DC2">
          <w:rPr>
            <w:webHidden/>
          </w:rPr>
          <w:instrText xml:space="preserve"> PAGEREF _Toc95090544 \h </w:instrText>
        </w:r>
        <w:r w:rsidR="00731B8C" w:rsidRPr="00640DC2">
          <w:rPr>
            <w:webHidden/>
          </w:rPr>
        </w:r>
        <w:r w:rsidR="00731B8C" w:rsidRPr="00640DC2">
          <w:rPr>
            <w:webHidden/>
          </w:rPr>
          <w:fldChar w:fldCharType="separate"/>
        </w:r>
        <w:r w:rsidR="00244E78">
          <w:rPr>
            <w:webHidden/>
          </w:rPr>
          <w:t>6</w:t>
        </w:r>
        <w:r w:rsidR="00731B8C" w:rsidRPr="00640DC2">
          <w:rPr>
            <w:webHidden/>
          </w:rPr>
          <w:fldChar w:fldCharType="end"/>
        </w:r>
      </w:hyperlink>
    </w:p>
    <w:p w14:paraId="2045F6FB" w14:textId="14FEA4F1" w:rsidR="00731B8C" w:rsidRPr="00640DC2" w:rsidRDefault="007F3983">
      <w:pPr>
        <w:pStyle w:val="14"/>
        <w:rPr>
          <w:rFonts w:asciiTheme="minorHAnsi" w:eastAsiaTheme="minorEastAsia" w:hAnsiTheme="minorHAnsi" w:cstheme="minorBidi"/>
          <w:color w:val="auto"/>
          <w:sz w:val="22"/>
          <w:szCs w:val="22"/>
          <w:lang w:eastAsia="ru-RU"/>
        </w:rPr>
      </w:pPr>
      <w:hyperlink w:anchor="_Toc95090545" w:history="1">
        <w:r w:rsidR="00731B8C" w:rsidRPr="00640DC2">
          <w:rPr>
            <w:rStyle w:val="a5"/>
          </w:rPr>
          <w:t>4.</w:t>
        </w:r>
        <w:r w:rsidR="00731B8C" w:rsidRPr="00640DC2">
          <w:rPr>
            <w:rFonts w:asciiTheme="minorHAnsi" w:eastAsiaTheme="minorEastAsia" w:hAnsiTheme="minorHAnsi" w:cstheme="minorBidi"/>
            <w:color w:val="auto"/>
            <w:sz w:val="22"/>
            <w:szCs w:val="22"/>
            <w:lang w:eastAsia="ru-RU"/>
          </w:rPr>
          <w:tab/>
        </w:r>
        <w:r w:rsidR="00731B8C" w:rsidRPr="00640DC2">
          <w:rPr>
            <w:rStyle w:val="a5"/>
          </w:rPr>
          <w:t>Требования к участникам отбора</w:t>
        </w:r>
        <w:r w:rsidR="00731B8C" w:rsidRPr="00640DC2">
          <w:rPr>
            <w:webHidden/>
          </w:rPr>
          <w:tab/>
        </w:r>
        <w:r w:rsidR="00731B8C" w:rsidRPr="00640DC2">
          <w:rPr>
            <w:webHidden/>
          </w:rPr>
          <w:fldChar w:fldCharType="begin"/>
        </w:r>
        <w:r w:rsidR="00731B8C" w:rsidRPr="00640DC2">
          <w:rPr>
            <w:webHidden/>
          </w:rPr>
          <w:instrText xml:space="preserve"> PAGEREF _Toc95090545 \h </w:instrText>
        </w:r>
        <w:r w:rsidR="00731B8C" w:rsidRPr="00640DC2">
          <w:rPr>
            <w:webHidden/>
          </w:rPr>
        </w:r>
        <w:r w:rsidR="00731B8C" w:rsidRPr="00640DC2">
          <w:rPr>
            <w:webHidden/>
          </w:rPr>
          <w:fldChar w:fldCharType="separate"/>
        </w:r>
        <w:r w:rsidR="00244E78">
          <w:rPr>
            <w:webHidden/>
          </w:rPr>
          <w:t>7</w:t>
        </w:r>
        <w:r w:rsidR="00731B8C" w:rsidRPr="00640DC2">
          <w:rPr>
            <w:webHidden/>
          </w:rPr>
          <w:fldChar w:fldCharType="end"/>
        </w:r>
      </w:hyperlink>
    </w:p>
    <w:p w14:paraId="3720CD28" w14:textId="080A730B" w:rsidR="00731B8C" w:rsidRPr="00640DC2" w:rsidRDefault="007F3983">
      <w:pPr>
        <w:pStyle w:val="14"/>
        <w:rPr>
          <w:rFonts w:asciiTheme="minorHAnsi" w:eastAsiaTheme="minorEastAsia" w:hAnsiTheme="minorHAnsi" w:cstheme="minorBidi"/>
          <w:color w:val="auto"/>
          <w:sz w:val="22"/>
          <w:szCs w:val="22"/>
          <w:lang w:eastAsia="ru-RU"/>
        </w:rPr>
      </w:pPr>
      <w:hyperlink w:anchor="_Toc95090546" w:history="1">
        <w:r w:rsidR="00731B8C" w:rsidRPr="00640DC2">
          <w:rPr>
            <w:rStyle w:val="a5"/>
          </w:rPr>
          <w:t>5.</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оформления заявок</w:t>
        </w:r>
        <w:r w:rsidR="00731B8C" w:rsidRPr="00640DC2">
          <w:rPr>
            <w:webHidden/>
          </w:rPr>
          <w:tab/>
        </w:r>
        <w:r w:rsidR="00731B8C" w:rsidRPr="00640DC2">
          <w:rPr>
            <w:webHidden/>
          </w:rPr>
          <w:fldChar w:fldCharType="begin"/>
        </w:r>
        <w:r w:rsidR="00731B8C" w:rsidRPr="00640DC2">
          <w:rPr>
            <w:webHidden/>
          </w:rPr>
          <w:instrText xml:space="preserve"> PAGEREF _Toc95090546 \h </w:instrText>
        </w:r>
        <w:r w:rsidR="00731B8C" w:rsidRPr="00640DC2">
          <w:rPr>
            <w:webHidden/>
          </w:rPr>
        </w:r>
        <w:r w:rsidR="00731B8C" w:rsidRPr="00640DC2">
          <w:rPr>
            <w:webHidden/>
          </w:rPr>
          <w:fldChar w:fldCharType="separate"/>
        </w:r>
        <w:r w:rsidR="00244E78">
          <w:rPr>
            <w:webHidden/>
          </w:rPr>
          <w:t>9</w:t>
        </w:r>
        <w:r w:rsidR="00731B8C" w:rsidRPr="00640DC2">
          <w:rPr>
            <w:webHidden/>
          </w:rPr>
          <w:fldChar w:fldCharType="end"/>
        </w:r>
      </w:hyperlink>
    </w:p>
    <w:p w14:paraId="006B466F" w14:textId="13EC1709" w:rsidR="00731B8C" w:rsidRPr="00640DC2" w:rsidRDefault="007F3983">
      <w:pPr>
        <w:pStyle w:val="14"/>
        <w:rPr>
          <w:rFonts w:asciiTheme="minorHAnsi" w:eastAsiaTheme="minorEastAsia" w:hAnsiTheme="minorHAnsi" w:cstheme="minorBidi"/>
          <w:color w:val="auto"/>
          <w:sz w:val="22"/>
          <w:szCs w:val="22"/>
          <w:lang w:eastAsia="ru-RU"/>
        </w:rPr>
      </w:pPr>
      <w:hyperlink w:anchor="_Toc95090547" w:history="1">
        <w:r w:rsidR="00731B8C" w:rsidRPr="00640DC2">
          <w:rPr>
            <w:rStyle w:val="a5"/>
          </w:rPr>
          <w:t>6.</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подачи заявки на участие в отборе</w:t>
        </w:r>
        <w:r w:rsidR="00731B8C" w:rsidRPr="00640DC2">
          <w:rPr>
            <w:webHidden/>
          </w:rPr>
          <w:tab/>
        </w:r>
        <w:r w:rsidR="00731B8C" w:rsidRPr="00640DC2">
          <w:rPr>
            <w:webHidden/>
          </w:rPr>
          <w:fldChar w:fldCharType="begin"/>
        </w:r>
        <w:r w:rsidR="00731B8C" w:rsidRPr="00640DC2">
          <w:rPr>
            <w:webHidden/>
          </w:rPr>
          <w:instrText xml:space="preserve"> PAGEREF _Toc95090547 \h </w:instrText>
        </w:r>
        <w:r w:rsidR="00731B8C" w:rsidRPr="00640DC2">
          <w:rPr>
            <w:webHidden/>
          </w:rPr>
        </w:r>
        <w:r w:rsidR="00731B8C" w:rsidRPr="00640DC2">
          <w:rPr>
            <w:webHidden/>
          </w:rPr>
          <w:fldChar w:fldCharType="separate"/>
        </w:r>
        <w:r w:rsidR="00244E78">
          <w:rPr>
            <w:webHidden/>
          </w:rPr>
          <w:t>13</w:t>
        </w:r>
        <w:r w:rsidR="00731B8C" w:rsidRPr="00640DC2">
          <w:rPr>
            <w:webHidden/>
          </w:rPr>
          <w:fldChar w:fldCharType="end"/>
        </w:r>
      </w:hyperlink>
    </w:p>
    <w:p w14:paraId="2E79CE11" w14:textId="633C63EC" w:rsidR="00731B8C" w:rsidRPr="00640DC2" w:rsidRDefault="007F3983">
      <w:pPr>
        <w:pStyle w:val="14"/>
        <w:rPr>
          <w:rFonts w:asciiTheme="minorHAnsi" w:eastAsiaTheme="minorEastAsia" w:hAnsiTheme="minorHAnsi" w:cstheme="minorBidi"/>
          <w:color w:val="auto"/>
          <w:sz w:val="22"/>
          <w:szCs w:val="22"/>
          <w:lang w:eastAsia="ru-RU"/>
        </w:rPr>
      </w:pPr>
      <w:hyperlink w:anchor="_Toc95090548" w:history="1">
        <w:r w:rsidR="00731B8C" w:rsidRPr="00640DC2">
          <w:rPr>
            <w:rStyle w:val="a5"/>
          </w:rPr>
          <w:t>7.</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внесения изменений в заявки, отзыва и возврата заявок</w:t>
        </w:r>
        <w:r w:rsidR="00731B8C" w:rsidRPr="00640DC2">
          <w:rPr>
            <w:webHidden/>
          </w:rPr>
          <w:tab/>
        </w:r>
        <w:r w:rsidR="00731B8C" w:rsidRPr="00640DC2">
          <w:rPr>
            <w:webHidden/>
          </w:rPr>
          <w:fldChar w:fldCharType="begin"/>
        </w:r>
        <w:r w:rsidR="00731B8C" w:rsidRPr="00640DC2">
          <w:rPr>
            <w:webHidden/>
          </w:rPr>
          <w:instrText xml:space="preserve"> PAGEREF _Toc95090548 \h </w:instrText>
        </w:r>
        <w:r w:rsidR="00731B8C" w:rsidRPr="00640DC2">
          <w:rPr>
            <w:webHidden/>
          </w:rPr>
        </w:r>
        <w:r w:rsidR="00731B8C" w:rsidRPr="00640DC2">
          <w:rPr>
            <w:webHidden/>
          </w:rPr>
          <w:fldChar w:fldCharType="separate"/>
        </w:r>
        <w:r w:rsidR="00244E78">
          <w:rPr>
            <w:webHidden/>
          </w:rPr>
          <w:t>15</w:t>
        </w:r>
        <w:r w:rsidR="00731B8C" w:rsidRPr="00640DC2">
          <w:rPr>
            <w:webHidden/>
          </w:rPr>
          <w:fldChar w:fldCharType="end"/>
        </w:r>
      </w:hyperlink>
    </w:p>
    <w:p w14:paraId="11E32F6E" w14:textId="1ED242A8" w:rsidR="00731B8C" w:rsidRPr="00640DC2" w:rsidRDefault="007F3983">
      <w:pPr>
        <w:pStyle w:val="14"/>
        <w:rPr>
          <w:rFonts w:asciiTheme="minorHAnsi" w:eastAsiaTheme="minorEastAsia" w:hAnsiTheme="minorHAnsi" w:cstheme="minorBidi"/>
          <w:color w:val="auto"/>
          <w:sz w:val="22"/>
          <w:szCs w:val="22"/>
          <w:lang w:eastAsia="ru-RU"/>
        </w:rPr>
      </w:pPr>
      <w:hyperlink w:anchor="_Toc95090549" w:history="1">
        <w:r w:rsidR="00731B8C" w:rsidRPr="00640DC2">
          <w:rPr>
            <w:rStyle w:val="a5"/>
          </w:rPr>
          <w:t>8.</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вскрытия конвертов</w:t>
        </w:r>
        <w:r w:rsidR="00731B8C" w:rsidRPr="00640DC2">
          <w:rPr>
            <w:webHidden/>
          </w:rPr>
          <w:tab/>
        </w:r>
        <w:r w:rsidR="00731B8C" w:rsidRPr="00640DC2">
          <w:rPr>
            <w:webHidden/>
          </w:rPr>
          <w:fldChar w:fldCharType="begin"/>
        </w:r>
        <w:r w:rsidR="00731B8C" w:rsidRPr="00640DC2">
          <w:rPr>
            <w:webHidden/>
          </w:rPr>
          <w:instrText xml:space="preserve"> PAGEREF _Toc95090549 \h </w:instrText>
        </w:r>
        <w:r w:rsidR="00731B8C" w:rsidRPr="00640DC2">
          <w:rPr>
            <w:webHidden/>
          </w:rPr>
        </w:r>
        <w:r w:rsidR="00731B8C" w:rsidRPr="00640DC2">
          <w:rPr>
            <w:webHidden/>
          </w:rPr>
          <w:fldChar w:fldCharType="separate"/>
        </w:r>
        <w:r w:rsidR="00244E78">
          <w:rPr>
            <w:webHidden/>
          </w:rPr>
          <w:t>16</w:t>
        </w:r>
        <w:r w:rsidR="00731B8C" w:rsidRPr="00640DC2">
          <w:rPr>
            <w:webHidden/>
          </w:rPr>
          <w:fldChar w:fldCharType="end"/>
        </w:r>
      </w:hyperlink>
    </w:p>
    <w:p w14:paraId="539F585A" w14:textId="0353EC6B" w:rsidR="00731B8C" w:rsidRPr="00640DC2" w:rsidRDefault="007F3983">
      <w:pPr>
        <w:pStyle w:val="14"/>
        <w:rPr>
          <w:rFonts w:asciiTheme="minorHAnsi" w:eastAsiaTheme="minorEastAsia" w:hAnsiTheme="minorHAnsi" w:cstheme="minorBidi"/>
          <w:color w:val="auto"/>
          <w:sz w:val="22"/>
          <w:szCs w:val="22"/>
          <w:lang w:eastAsia="ru-RU"/>
        </w:rPr>
      </w:pPr>
      <w:hyperlink w:anchor="_Toc95090550" w:history="1">
        <w:r w:rsidR="00731B8C" w:rsidRPr="00640DC2">
          <w:rPr>
            <w:rStyle w:val="a5"/>
          </w:rPr>
          <w:t>9.</w:t>
        </w:r>
        <w:r w:rsidR="00731B8C" w:rsidRPr="00640DC2">
          <w:rPr>
            <w:rFonts w:asciiTheme="minorHAnsi" w:eastAsiaTheme="minorEastAsia" w:hAnsiTheme="minorHAnsi" w:cstheme="minorBidi"/>
            <w:color w:val="auto"/>
            <w:sz w:val="22"/>
            <w:szCs w:val="22"/>
            <w:lang w:eastAsia="ru-RU"/>
          </w:rPr>
          <w:tab/>
        </w:r>
        <w:r w:rsidR="00731B8C" w:rsidRPr="00640DC2">
          <w:rPr>
            <w:rStyle w:val="a5"/>
          </w:rPr>
          <w:t>Рассмотрение и оценка заявок</w:t>
        </w:r>
        <w:r w:rsidR="00731B8C" w:rsidRPr="00640DC2">
          <w:rPr>
            <w:webHidden/>
          </w:rPr>
          <w:tab/>
        </w:r>
        <w:r w:rsidR="00731B8C" w:rsidRPr="00640DC2">
          <w:rPr>
            <w:webHidden/>
          </w:rPr>
          <w:fldChar w:fldCharType="begin"/>
        </w:r>
        <w:r w:rsidR="00731B8C" w:rsidRPr="00640DC2">
          <w:rPr>
            <w:webHidden/>
          </w:rPr>
          <w:instrText xml:space="preserve"> PAGEREF _Toc95090550 \h </w:instrText>
        </w:r>
        <w:r w:rsidR="00731B8C" w:rsidRPr="00640DC2">
          <w:rPr>
            <w:webHidden/>
          </w:rPr>
        </w:r>
        <w:r w:rsidR="00731B8C" w:rsidRPr="00640DC2">
          <w:rPr>
            <w:webHidden/>
          </w:rPr>
          <w:fldChar w:fldCharType="separate"/>
        </w:r>
        <w:r w:rsidR="00244E78">
          <w:rPr>
            <w:webHidden/>
          </w:rPr>
          <w:t>17</w:t>
        </w:r>
        <w:r w:rsidR="00731B8C" w:rsidRPr="00640DC2">
          <w:rPr>
            <w:webHidden/>
          </w:rPr>
          <w:fldChar w:fldCharType="end"/>
        </w:r>
      </w:hyperlink>
    </w:p>
    <w:p w14:paraId="230D5E89" w14:textId="45A17FFD" w:rsidR="00731B8C" w:rsidRPr="00640DC2" w:rsidRDefault="007F3983">
      <w:pPr>
        <w:pStyle w:val="14"/>
        <w:rPr>
          <w:rFonts w:asciiTheme="minorHAnsi" w:eastAsiaTheme="minorEastAsia" w:hAnsiTheme="minorHAnsi" w:cstheme="minorBidi"/>
          <w:color w:val="auto"/>
          <w:sz w:val="22"/>
          <w:szCs w:val="22"/>
          <w:lang w:eastAsia="ru-RU"/>
        </w:rPr>
      </w:pPr>
      <w:hyperlink w:anchor="_Toc95090551" w:history="1">
        <w:r w:rsidR="00731B8C" w:rsidRPr="00640DC2">
          <w:rPr>
            <w:rStyle w:val="a5"/>
          </w:rPr>
          <w:t>10.</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заключения соглашения о предоставлении гранта</w:t>
        </w:r>
        <w:r w:rsidR="00731B8C" w:rsidRPr="00640DC2">
          <w:rPr>
            <w:webHidden/>
          </w:rPr>
          <w:tab/>
        </w:r>
        <w:r w:rsidR="00731B8C" w:rsidRPr="00640DC2">
          <w:rPr>
            <w:webHidden/>
          </w:rPr>
          <w:fldChar w:fldCharType="begin"/>
        </w:r>
        <w:r w:rsidR="00731B8C" w:rsidRPr="00640DC2">
          <w:rPr>
            <w:webHidden/>
          </w:rPr>
          <w:instrText xml:space="preserve"> PAGEREF _Toc95090551 \h </w:instrText>
        </w:r>
        <w:r w:rsidR="00731B8C" w:rsidRPr="00640DC2">
          <w:rPr>
            <w:webHidden/>
          </w:rPr>
        </w:r>
        <w:r w:rsidR="00731B8C" w:rsidRPr="00640DC2">
          <w:rPr>
            <w:webHidden/>
          </w:rPr>
          <w:fldChar w:fldCharType="separate"/>
        </w:r>
        <w:r w:rsidR="00244E78">
          <w:rPr>
            <w:webHidden/>
          </w:rPr>
          <w:t>24</w:t>
        </w:r>
        <w:r w:rsidR="00731B8C" w:rsidRPr="00640DC2">
          <w:rPr>
            <w:webHidden/>
          </w:rPr>
          <w:fldChar w:fldCharType="end"/>
        </w:r>
      </w:hyperlink>
    </w:p>
    <w:p w14:paraId="52F063DE" w14:textId="5FB7F2D0" w:rsidR="00731B8C" w:rsidRPr="00640DC2" w:rsidRDefault="007F3983">
      <w:pPr>
        <w:pStyle w:val="14"/>
        <w:rPr>
          <w:rFonts w:asciiTheme="minorHAnsi" w:eastAsiaTheme="minorEastAsia" w:hAnsiTheme="minorHAnsi" w:cstheme="minorBidi"/>
          <w:color w:val="auto"/>
          <w:sz w:val="22"/>
          <w:szCs w:val="22"/>
          <w:lang w:eastAsia="ru-RU"/>
        </w:rPr>
      </w:pPr>
      <w:hyperlink w:anchor="_Toc95090552" w:history="1">
        <w:r w:rsidR="00731B8C" w:rsidRPr="00640DC2">
          <w:rPr>
            <w:rStyle w:val="a5"/>
          </w:rPr>
          <w:t>11.</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внесения изменений в объявление</w:t>
        </w:r>
        <w:r w:rsidR="00731B8C" w:rsidRPr="00640DC2">
          <w:rPr>
            <w:webHidden/>
          </w:rPr>
          <w:tab/>
        </w:r>
        <w:r w:rsidR="00731B8C" w:rsidRPr="00640DC2">
          <w:rPr>
            <w:webHidden/>
          </w:rPr>
          <w:fldChar w:fldCharType="begin"/>
        </w:r>
        <w:r w:rsidR="00731B8C" w:rsidRPr="00640DC2">
          <w:rPr>
            <w:webHidden/>
          </w:rPr>
          <w:instrText xml:space="preserve"> PAGEREF _Toc95090552 \h </w:instrText>
        </w:r>
        <w:r w:rsidR="00731B8C" w:rsidRPr="00640DC2">
          <w:rPr>
            <w:webHidden/>
          </w:rPr>
        </w:r>
        <w:r w:rsidR="00731B8C" w:rsidRPr="00640DC2">
          <w:rPr>
            <w:webHidden/>
          </w:rPr>
          <w:fldChar w:fldCharType="separate"/>
        </w:r>
        <w:r w:rsidR="00244E78">
          <w:rPr>
            <w:webHidden/>
          </w:rPr>
          <w:t>26</w:t>
        </w:r>
        <w:r w:rsidR="00731B8C" w:rsidRPr="00640DC2">
          <w:rPr>
            <w:webHidden/>
          </w:rPr>
          <w:fldChar w:fldCharType="end"/>
        </w:r>
      </w:hyperlink>
    </w:p>
    <w:p w14:paraId="6B341B08" w14:textId="2EEB079B" w:rsidR="00731B8C" w:rsidRPr="00640DC2" w:rsidRDefault="007F3983">
      <w:pPr>
        <w:pStyle w:val="14"/>
        <w:rPr>
          <w:rFonts w:asciiTheme="minorHAnsi" w:eastAsiaTheme="minorEastAsia" w:hAnsiTheme="minorHAnsi" w:cstheme="minorBidi"/>
          <w:color w:val="auto"/>
          <w:sz w:val="22"/>
          <w:szCs w:val="22"/>
          <w:lang w:eastAsia="ru-RU"/>
        </w:rPr>
      </w:pPr>
      <w:hyperlink w:anchor="_Toc95090553" w:history="1">
        <w:r w:rsidR="00731B8C" w:rsidRPr="00640DC2">
          <w:rPr>
            <w:rStyle w:val="a5"/>
          </w:rPr>
          <w:t>12.</w:t>
        </w:r>
        <w:r w:rsidR="00731B8C" w:rsidRPr="00640DC2">
          <w:rPr>
            <w:rFonts w:asciiTheme="minorHAnsi" w:eastAsiaTheme="minorEastAsia" w:hAnsiTheme="minorHAnsi" w:cstheme="minorBidi"/>
            <w:color w:val="auto"/>
            <w:sz w:val="22"/>
            <w:szCs w:val="22"/>
            <w:lang w:eastAsia="ru-RU"/>
          </w:rPr>
          <w:tab/>
        </w:r>
        <w:r w:rsidR="00731B8C" w:rsidRPr="00640DC2">
          <w:rPr>
            <w:rStyle w:val="a5"/>
          </w:rPr>
          <w:t>Порядок разъяснений положений объявления</w:t>
        </w:r>
        <w:r w:rsidR="00731B8C" w:rsidRPr="00640DC2">
          <w:rPr>
            <w:webHidden/>
          </w:rPr>
          <w:tab/>
        </w:r>
        <w:r w:rsidR="00731B8C" w:rsidRPr="00640DC2">
          <w:rPr>
            <w:webHidden/>
          </w:rPr>
          <w:fldChar w:fldCharType="begin"/>
        </w:r>
        <w:r w:rsidR="00731B8C" w:rsidRPr="00640DC2">
          <w:rPr>
            <w:webHidden/>
          </w:rPr>
          <w:instrText xml:space="preserve"> PAGEREF _Toc95090553 \h </w:instrText>
        </w:r>
        <w:r w:rsidR="00731B8C" w:rsidRPr="00640DC2">
          <w:rPr>
            <w:webHidden/>
          </w:rPr>
        </w:r>
        <w:r w:rsidR="00731B8C" w:rsidRPr="00640DC2">
          <w:rPr>
            <w:webHidden/>
          </w:rPr>
          <w:fldChar w:fldCharType="separate"/>
        </w:r>
        <w:r w:rsidR="00244E78">
          <w:rPr>
            <w:webHidden/>
          </w:rPr>
          <w:t>26</w:t>
        </w:r>
        <w:r w:rsidR="00731B8C" w:rsidRPr="00640DC2">
          <w:rPr>
            <w:webHidden/>
          </w:rPr>
          <w:fldChar w:fldCharType="end"/>
        </w:r>
      </w:hyperlink>
    </w:p>
    <w:p w14:paraId="48FDE483" w14:textId="098F8A52" w:rsidR="00731B8C" w:rsidRPr="00640DC2" w:rsidRDefault="007F3983">
      <w:pPr>
        <w:pStyle w:val="14"/>
        <w:rPr>
          <w:rFonts w:asciiTheme="minorHAnsi" w:eastAsiaTheme="minorEastAsia" w:hAnsiTheme="minorHAnsi" w:cstheme="minorBidi"/>
          <w:color w:val="auto"/>
          <w:sz w:val="22"/>
          <w:szCs w:val="22"/>
          <w:lang w:eastAsia="ru-RU"/>
        </w:rPr>
      </w:pPr>
      <w:hyperlink w:anchor="_Toc95090554" w:history="1">
        <w:r w:rsidR="00731B8C" w:rsidRPr="00640DC2">
          <w:rPr>
            <w:rStyle w:val="a5"/>
          </w:rPr>
          <w:t>13.</w:t>
        </w:r>
        <w:r w:rsidR="00731B8C" w:rsidRPr="00640DC2">
          <w:rPr>
            <w:rFonts w:asciiTheme="minorHAnsi" w:eastAsiaTheme="minorEastAsia" w:hAnsiTheme="minorHAnsi" w:cstheme="minorBidi"/>
            <w:color w:val="auto"/>
            <w:sz w:val="22"/>
            <w:szCs w:val="22"/>
            <w:lang w:eastAsia="ru-RU"/>
          </w:rPr>
          <w:tab/>
        </w:r>
        <w:r w:rsidR="00731B8C" w:rsidRPr="00640DC2">
          <w:rPr>
            <w:rStyle w:val="a5"/>
          </w:rPr>
          <w:t>Требования к показателям, необходимым для достижения результата предоставления гранта</w:t>
        </w:r>
        <w:r w:rsidR="00731B8C" w:rsidRPr="00640DC2">
          <w:rPr>
            <w:webHidden/>
          </w:rPr>
          <w:tab/>
        </w:r>
        <w:r w:rsidR="00731B8C" w:rsidRPr="00640DC2">
          <w:rPr>
            <w:webHidden/>
          </w:rPr>
          <w:fldChar w:fldCharType="begin"/>
        </w:r>
        <w:r w:rsidR="00731B8C" w:rsidRPr="00640DC2">
          <w:rPr>
            <w:webHidden/>
          </w:rPr>
          <w:instrText xml:space="preserve"> PAGEREF _Toc95090554 \h </w:instrText>
        </w:r>
        <w:r w:rsidR="00731B8C" w:rsidRPr="00640DC2">
          <w:rPr>
            <w:webHidden/>
          </w:rPr>
        </w:r>
        <w:r w:rsidR="00731B8C" w:rsidRPr="00640DC2">
          <w:rPr>
            <w:webHidden/>
          </w:rPr>
          <w:fldChar w:fldCharType="separate"/>
        </w:r>
        <w:r w:rsidR="00244E78">
          <w:rPr>
            <w:webHidden/>
          </w:rPr>
          <w:t>27</w:t>
        </w:r>
        <w:r w:rsidR="00731B8C" w:rsidRPr="00640DC2">
          <w:rPr>
            <w:webHidden/>
          </w:rPr>
          <w:fldChar w:fldCharType="end"/>
        </w:r>
      </w:hyperlink>
    </w:p>
    <w:p w14:paraId="4F3450ED" w14:textId="62BA2A6D" w:rsidR="00731B8C" w:rsidRPr="00640DC2" w:rsidRDefault="007F3983">
      <w:pPr>
        <w:pStyle w:val="14"/>
        <w:rPr>
          <w:rFonts w:asciiTheme="minorHAnsi" w:eastAsiaTheme="minorEastAsia" w:hAnsiTheme="minorHAnsi" w:cstheme="minorBidi"/>
          <w:color w:val="auto"/>
          <w:sz w:val="22"/>
          <w:szCs w:val="22"/>
          <w:lang w:eastAsia="ru-RU"/>
        </w:rPr>
      </w:pPr>
      <w:hyperlink w:anchor="_Toc95090555" w:history="1">
        <w:r w:rsidR="00731B8C" w:rsidRPr="00640DC2">
          <w:rPr>
            <w:rStyle w:val="a5"/>
          </w:rPr>
          <w:t>ФОРМЫ ДЛЯ ЗАПОЛНЕНИЯ ПРИ ПОДАЧЕ ЗАЯВКИ НА УЧАСТИЕ В ОТБОРЕ</w:t>
        </w:r>
        <w:r w:rsidR="00731B8C" w:rsidRPr="00640DC2">
          <w:rPr>
            <w:webHidden/>
          </w:rPr>
          <w:tab/>
        </w:r>
        <w:r w:rsidR="00731B8C" w:rsidRPr="00640DC2">
          <w:rPr>
            <w:webHidden/>
          </w:rPr>
          <w:fldChar w:fldCharType="begin"/>
        </w:r>
        <w:r w:rsidR="00731B8C" w:rsidRPr="00640DC2">
          <w:rPr>
            <w:webHidden/>
          </w:rPr>
          <w:instrText xml:space="preserve"> PAGEREF _Toc95090555 \h </w:instrText>
        </w:r>
        <w:r w:rsidR="00731B8C" w:rsidRPr="00640DC2">
          <w:rPr>
            <w:webHidden/>
          </w:rPr>
        </w:r>
        <w:r w:rsidR="00731B8C" w:rsidRPr="00640DC2">
          <w:rPr>
            <w:webHidden/>
          </w:rPr>
          <w:fldChar w:fldCharType="separate"/>
        </w:r>
        <w:r w:rsidR="00244E78">
          <w:rPr>
            <w:webHidden/>
          </w:rPr>
          <w:t>29</w:t>
        </w:r>
        <w:r w:rsidR="00731B8C" w:rsidRPr="00640DC2">
          <w:rPr>
            <w:webHidden/>
          </w:rPr>
          <w:fldChar w:fldCharType="end"/>
        </w:r>
      </w:hyperlink>
    </w:p>
    <w:p w14:paraId="25117E0C" w14:textId="1AFA921C" w:rsidR="00731B8C" w:rsidRPr="00640DC2" w:rsidRDefault="007F3983">
      <w:pPr>
        <w:pStyle w:val="14"/>
        <w:rPr>
          <w:rFonts w:asciiTheme="minorHAnsi" w:eastAsiaTheme="minorEastAsia" w:hAnsiTheme="minorHAnsi" w:cstheme="minorBidi"/>
          <w:color w:val="auto"/>
          <w:sz w:val="22"/>
          <w:szCs w:val="22"/>
          <w:lang w:eastAsia="ru-RU"/>
        </w:rPr>
      </w:pPr>
      <w:hyperlink w:anchor="_Toc95090556" w:history="1">
        <w:r w:rsidR="00731B8C" w:rsidRPr="00640DC2">
          <w:rPr>
            <w:rStyle w:val="a5"/>
          </w:rPr>
          <w:t>ФОРМА 1. СОПРОВОДИТЕЛЬНОЕ ПИСЬМО</w:t>
        </w:r>
        <w:r w:rsidR="00731B8C" w:rsidRPr="00640DC2">
          <w:rPr>
            <w:webHidden/>
          </w:rPr>
          <w:tab/>
        </w:r>
        <w:r w:rsidR="00731B8C" w:rsidRPr="00640DC2">
          <w:rPr>
            <w:webHidden/>
          </w:rPr>
          <w:fldChar w:fldCharType="begin"/>
        </w:r>
        <w:r w:rsidR="00731B8C" w:rsidRPr="00640DC2">
          <w:rPr>
            <w:webHidden/>
          </w:rPr>
          <w:instrText xml:space="preserve"> PAGEREF _Toc95090556 \h </w:instrText>
        </w:r>
        <w:r w:rsidR="00731B8C" w:rsidRPr="00640DC2">
          <w:rPr>
            <w:webHidden/>
          </w:rPr>
        </w:r>
        <w:r w:rsidR="00731B8C" w:rsidRPr="00640DC2">
          <w:rPr>
            <w:webHidden/>
          </w:rPr>
          <w:fldChar w:fldCharType="separate"/>
        </w:r>
        <w:r w:rsidR="00244E78">
          <w:rPr>
            <w:webHidden/>
          </w:rPr>
          <w:t>29</w:t>
        </w:r>
        <w:r w:rsidR="00731B8C" w:rsidRPr="00640DC2">
          <w:rPr>
            <w:webHidden/>
          </w:rPr>
          <w:fldChar w:fldCharType="end"/>
        </w:r>
      </w:hyperlink>
    </w:p>
    <w:p w14:paraId="2B1D660E" w14:textId="19C3EEFA" w:rsidR="00731B8C" w:rsidRPr="00640DC2" w:rsidRDefault="007F3983">
      <w:pPr>
        <w:pStyle w:val="14"/>
        <w:rPr>
          <w:rFonts w:asciiTheme="minorHAnsi" w:eastAsiaTheme="minorEastAsia" w:hAnsiTheme="minorHAnsi" w:cstheme="minorBidi"/>
          <w:color w:val="auto"/>
          <w:sz w:val="22"/>
          <w:szCs w:val="22"/>
          <w:lang w:eastAsia="ru-RU"/>
        </w:rPr>
      </w:pPr>
      <w:hyperlink w:anchor="_Toc95090557" w:history="1">
        <w:r w:rsidR="00731B8C" w:rsidRPr="00640DC2">
          <w:rPr>
            <w:rStyle w:val="a5"/>
          </w:rPr>
          <w:t>ФОРМА 2. ЗАЯВКА НА УЧАСТИЕ В ОТБОРЕ</w:t>
        </w:r>
        <w:r w:rsidR="00731B8C" w:rsidRPr="00640DC2">
          <w:rPr>
            <w:webHidden/>
          </w:rPr>
          <w:tab/>
        </w:r>
        <w:r w:rsidR="00731B8C" w:rsidRPr="00640DC2">
          <w:rPr>
            <w:webHidden/>
          </w:rPr>
          <w:fldChar w:fldCharType="begin"/>
        </w:r>
        <w:r w:rsidR="00731B8C" w:rsidRPr="00640DC2">
          <w:rPr>
            <w:webHidden/>
          </w:rPr>
          <w:instrText xml:space="preserve"> PAGEREF _Toc95090557 \h </w:instrText>
        </w:r>
        <w:r w:rsidR="00731B8C" w:rsidRPr="00640DC2">
          <w:rPr>
            <w:webHidden/>
          </w:rPr>
        </w:r>
        <w:r w:rsidR="00731B8C" w:rsidRPr="00640DC2">
          <w:rPr>
            <w:webHidden/>
          </w:rPr>
          <w:fldChar w:fldCharType="separate"/>
        </w:r>
        <w:r w:rsidR="00244E78">
          <w:rPr>
            <w:webHidden/>
          </w:rPr>
          <w:t>33</w:t>
        </w:r>
        <w:r w:rsidR="00731B8C" w:rsidRPr="00640DC2">
          <w:rPr>
            <w:webHidden/>
          </w:rPr>
          <w:fldChar w:fldCharType="end"/>
        </w:r>
      </w:hyperlink>
    </w:p>
    <w:p w14:paraId="21E0FCCE" w14:textId="0CB3A625" w:rsidR="00731B8C" w:rsidRPr="00640DC2" w:rsidRDefault="007F3983">
      <w:pPr>
        <w:pStyle w:val="14"/>
        <w:rPr>
          <w:rFonts w:asciiTheme="minorHAnsi" w:eastAsiaTheme="minorEastAsia" w:hAnsiTheme="minorHAnsi" w:cstheme="minorBidi"/>
          <w:color w:val="auto"/>
          <w:sz w:val="22"/>
          <w:szCs w:val="22"/>
          <w:lang w:eastAsia="ru-RU"/>
        </w:rPr>
      </w:pPr>
      <w:hyperlink w:anchor="_Toc95090558" w:history="1">
        <w:r w:rsidR="00731B8C" w:rsidRPr="00640DC2">
          <w:rPr>
            <w:rStyle w:val="a5"/>
            <w:bCs/>
            <w:iCs/>
          </w:rPr>
          <w:t xml:space="preserve">ФОРМА 3. </w:t>
        </w:r>
        <w:r w:rsidR="00731B8C" w:rsidRPr="00640DC2">
          <w:rPr>
            <w:rStyle w:val="a5"/>
            <w:bCs/>
            <w:iCs/>
            <w:caps/>
          </w:rPr>
          <w:t>Описание проекта</w:t>
        </w:r>
        <w:r w:rsidR="00731B8C" w:rsidRPr="00640DC2">
          <w:rPr>
            <w:webHidden/>
          </w:rPr>
          <w:tab/>
        </w:r>
        <w:r w:rsidR="00731B8C" w:rsidRPr="00640DC2">
          <w:rPr>
            <w:webHidden/>
          </w:rPr>
          <w:fldChar w:fldCharType="begin"/>
        </w:r>
        <w:r w:rsidR="00731B8C" w:rsidRPr="00640DC2">
          <w:rPr>
            <w:webHidden/>
          </w:rPr>
          <w:instrText xml:space="preserve"> PAGEREF _Toc95090558 \h </w:instrText>
        </w:r>
        <w:r w:rsidR="00731B8C" w:rsidRPr="00640DC2">
          <w:rPr>
            <w:webHidden/>
          </w:rPr>
        </w:r>
        <w:r w:rsidR="00731B8C" w:rsidRPr="00640DC2">
          <w:rPr>
            <w:webHidden/>
          </w:rPr>
          <w:fldChar w:fldCharType="separate"/>
        </w:r>
        <w:r w:rsidR="00244E78">
          <w:rPr>
            <w:webHidden/>
          </w:rPr>
          <w:t>36</w:t>
        </w:r>
        <w:r w:rsidR="00731B8C" w:rsidRPr="00640DC2">
          <w:rPr>
            <w:webHidden/>
          </w:rPr>
          <w:fldChar w:fldCharType="end"/>
        </w:r>
      </w:hyperlink>
    </w:p>
    <w:p w14:paraId="4F4F3CE2" w14:textId="62F98B31" w:rsidR="00731B8C" w:rsidRPr="00640DC2" w:rsidRDefault="007F3983" w:rsidP="00640DC2">
      <w:pPr>
        <w:pStyle w:val="22"/>
        <w:rPr>
          <w:rFonts w:asciiTheme="minorHAnsi" w:eastAsiaTheme="minorEastAsia" w:hAnsiTheme="minorHAnsi" w:cstheme="minorBidi"/>
          <w:color w:val="auto"/>
          <w:sz w:val="22"/>
          <w:szCs w:val="22"/>
        </w:rPr>
      </w:pPr>
      <w:hyperlink w:anchor="_Toc95090559" w:history="1">
        <w:r w:rsidR="00731B8C" w:rsidRPr="00640DC2">
          <w:rPr>
            <w:rStyle w:val="a5"/>
            <w:bCs w:val="0"/>
            <w:iCs w:val="0"/>
          </w:rPr>
          <w:t>ФОРМА 4. СВЕДЕНИЯ ОБ ОПЫТЕ И КВАЛИФИКАЦИИ</w:t>
        </w:r>
        <w:r w:rsidR="00731B8C" w:rsidRPr="00640DC2">
          <w:rPr>
            <w:webHidden/>
          </w:rPr>
          <w:tab/>
        </w:r>
        <w:r w:rsidR="00731B8C" w:rsidRPr="00640DC2">
          <w:rPr>
            <w:webHidden/>
          </w:rPr>
          <w:fldChar w:fldCharType="begin"/>
        </w:r>
        <w:r w:rsidR="00731B8C" w:rsidRPr="00640DC2">
          <w:rPr>
            <w:webHidden/>
          </w:rPr>
          <w:instrText xml:space="preserve"> PAGEREF _Toc95090559 \h </w:instrText>
        </w:r>
        <w:r w:rsidR="00731B8C" w:rsidRPr="00640DC2">
          <w:rPr>
            <w:webHidden/>
          </w:rPr>
        </w:r>
        <w:r w:rsidR="00731B8C" w:rsidRPr="00640DC2">
          <w:rPr>
            <w:webHidden/>
          </w:rPr>
          <w:fldChar w:fldCharType="separate"/>
        </w:r>
        <w:r w:rsidR="00244E78">
          <w:rPr>
            <w:webHidden/>
          </w:rPr>
          <w:t>47</w:t>
        </w:r>
        <w:r w:rsidR="00731B8C" w:rsidRPr="00640DC2">
          <w:rPr>
            <w:webHidden/>
          </w:rPr>
          <w:fldChar w:fldCharType="end"/>
        </w:r>
      </w:hyperlink>
    </w:p>
    <w:p w14:paraId="2DDF7FF9" w14:textId="1A5DC805" w:rsidR="00731B8C" w:rsidRPr="00640DC2" w:rsidRDefault="007F3983">
      <w:pPr>
        <w:pStyle w:val="14"/>
        <w:rPr>
          <w:rFonts w:asciiTheme="minorHAnsi" w:eastAsiaTheme="minorEastAsia" w:hAnsiTheme="minorHAnsi" w:cstheme="minorBidi"/>
          <w:color w:val="auto"/>
          <w:sz w:val="22"/>
          <w:szCs w:val="22"/>
          <w:lang w:eastAsia="ru-RU"/>
        </w:rPr>
      </w:pPr>
      <w:hyperlink w:anchor="_Toc95090560" w:history="1">
        <w:r w:rsidR="00731B8C" w:rsidRPr="00640DC2">
          <w:rPr>
            <w:rStyle w:val="a5"/>
          </w:rPr>
          <w:t xml:space="preserve">ФОРМА 5. </w:t>
        </w:r>
        <w:r w:rsidR="00731B8C" w:rsidRPr="00640DC2">
          <w:rPr>
            <w:rStyle w:val="a5"/>
            <w:caps/>
          </w:rPr>
          <w:t>сОГЛАСИЕ УЧРЕДИТЕЛЯ</w:t>
        </w:r>
        <w:r w:rsidR="00731B8C" w:rsidRPr="00640DC2">
          <w:rPr>
            <w:webHidden/>
          </w:rPr>
          <w:tab/>
        </w:r>
        <w:r w:rsidR="00731B8C" w:rsidRPr="00640DC2">
          <w:rPr>
            <w:webHidden/>
          </w:rPr>
          <w:fldChar w:fldCharType="begin"/>
        </w:r>
        <w:r w:rsidR="00731B8C" w:rsidRPr="00640DC2">
          <w:rPr>
            <w:webHidden/>
          </w:rPr>
          <w:instrText xml:space="preserve"> PAGEREF _Toc95090560 \h </w:instrText>
        </w:r>
        <w:r w:rsidR="00731B8C" w:rsidRPr="00640DC2">
          <w:rPr>
            <w:webHidden/>
          </w:rPr>
        </w:r>
        <w:r w:rsidR="00731B8C" w:rsidRPr="00640DC2">
          <w:rPr>
            <w:webHidden/>
          </w:rPr>
          <w:fldChar w:fldCharType="separate"/>
        </w:r>
        <w:r w:rsidR="00244E78">
          <w:rPr>
            <w:webHidden/>
          </w:rPr>
          <w:t>53</w:t>
        </w:r>
        <w:r w:rsidR="00731B8C" w:rsidRPr="00640DC2">
          <w:rPr>
            <w:webHidden/>
          </w:rPr>
          <w:fldChar w:fldCharType="end"/>
        </w:r>
      </w:hyperlink>
    </w:p>
    <w:p w14:paraId="723D2D13" w14:textId="1ACF2CE7" w:rsidR="00731B8C" w:rsidRDefault="007F3983">
      <w:pPr>
        <w:pStyle w:val="14"/>
        <w:rPr>
          <w:rFonts w:asciiTheme="minorHAnsi" w:eastAsiaTheme="minorEastAsia" w:hAnsiTheme="minorHAnsi" w:cstheme="minorBidi"/>
          <w:color w:val="auto"/>
          <w:sz w:val="22"/>
          <w:szCs w:val="22"/>
          <w:lang w:eastAsia="ru-RU"/>
        </w:rPr>
      </w:pPr>
      <w:hyperlink w:anchor="_Toc95090561" w:history="1">
        <w:r w:rsidR="00731B8C" w:rsidRPr="00640DC2">
          <w:rPr>
            <w:rStyle w:val="a5"/>
          </w:rPr>
          <w:t xml:space="preserve">ФОРМА 6. </w:t>
        </w:r>
        <w:r w:rsidR="00731B8C" w:rsidRPr="00640DC2">
          <w:rPr>
            <w:rStyle w:val="a5"/>
            <w:caps/>
          </w:rPr>
          <w:t>сОГЛАСИЕ на публикацию (размещение) в сети «Интернет» информации об участнике отбора</w:t>
        </w:r>
        <w:r w:rsidR="00731B8C" w:rsidRPr="00640DC2">
          <w:rPr>
            <w:webHidden/>
          </w:rPr>
          <w:tab/>
        </w:r>
        <w:r w:rsidR="00731B8C" w:rsidRPr="00640DC2">
          <w:rPr>
            <w:webHidden/>
          </w:rPr>
          <w:fldChar w:fldCharType="begin"/>
        </w:r>
        <w:r w:rsidR="00731B8C" w:rsidRPr="00640DC2">
          <w:rPr>
            <w:webHidden/>
          </w:rPr>
          <w:instrText xml:space="preserve"> PAGEREF _Toc95090561 \h </w:instrText>
        </w:r>
        <w:r w:rsidR="00731B8C" w:rsidRPr="00640DC2">
          <w:rPr>
            <w:webHidden/>
          </w:rPr>
        </w:r>
        <w:r w:rsidR="00731B8C" w:rsidRPr="00640DC2">
          <w:rPr>
            <w:webHidden/>
          </w:rPr>
          <w:fldChar w:fldCharType="separate"/>
        </w:r>
        <w:r w:rsidR="00244E78">
          <w:rPr>
            <w:webHidden/>
          </w:rPr>
          <w:t>54</w:t>
        </w:r>
        <w:r w:rsidR="00731B8C" w:rsidRPr="00640DC2">
          <w:rPr>
            <w:webHidden/>
          </w:rPr>
          <w:fldChar w:fldCharType="end"/>
        </w:r>
      </w:hyperlink>
    </w:p>
    <w:p w14:paraId="2FF725E5" w14:textId="18FA5F87" w:rsidR="00731B8C" w:rsidRDefault="007F3983">
      <w:pPr>
        <w:pStyle w:val="14"/>
        <w:rPr>
          <w:rFonts w:asciiTheme="minorHAnsi" w:eastAsiaTheme="minorEastAsia" w:hAnsiTheme="minorHAnsi" w:cstheme="minorBidi"/>
          <w:color w:val="auto"/>
          <w:sz w:val="22"/>
          <w:szCs w:val="22"/>
          <w:lang w:eastAsia="ru-RU"/>
        </w:rPr>
      </w:pPr>
      <w:hyperlink w:anchor="_Toc95090562" w:history="1">
        <w:r w:rsidR="00731B8C" w:rsidRPr="009952FA">
          <w:rPr>
            <w:rStyle w:val="a5"/>
          </w:rPr>
          <w:t>Приложение 1</w:t>
        </w:r>
        <w:r w:rsidR="00731B8C">
          <w:rPr>
            <w:webHidden/>
          </w:rPr>
          <w:tab/>
        </w:r>
        <w:r w:rsidR="00731B8C">
          <w:rPr>
            <w:webHidden/>
          </w:rPr>
          <w:fldChar w:fldCharType="begin"/>
        </w:r>
        <w:r w:rsidR="00731B8C">
          <w:rPr>
            <w:webHidden/>
          </w:rPr>
          <w:instrText xml:space="preserve"> PAGEREF _Toc95090562 \h </w:instrText>
        </w:r>
        <w:r w:rsidR="00731B8C">
          <w:rPr>
            <w:webHidden/>
          </w:rPr>
        </w:r>
        <w:r w:rsidR="00731B8C">
          <w:rPr>
            <w:webHidden/>
          </w:rPr>
          <w:fldChar w:fldCharType="separate"/>
        </w:r>
        <w:r w:rsidR="00244E78">
          <w:rPr>
            <w:webHidden/>
          </w:rPr>
          <w:t>55</w:t>
        </w:r>
        <w:r w:rsidR="00731B8C">
          <w:rPr>
            <w:webHidden/>
          </w:rPr>
          <w:fldChar w:fldCharType="end"/>
        </w:r>
      </w:hyperlink>
    </w:p>
    <w:p w14:paraId="313866E5" w14:textId="582F8E11" w:rsidR="00731B8C" w:rsidRDefault="007F3983">
      <w:pPr>
        <w:pStyle w:val="14"/>
        <w:rPr>
          <w:rFonts w:asciiTheme="minorHAnsi" w:eastAsiaTheme="minorEastAsia" w:hAnsiTheme="minorHAnsi" w:cstheme="minorBidi"/>
          <w:color w:val="auto"/>
          <w:sz w:val="22"/>
          <w:szCs w:val="22"/>
          <w:lang w:eastAsia="ru-RU"/>
        </w:rPr>
      </w:pPr>
      <w:hyperlink w:anchor="_Toc95090563" w:history="1">
        <w:r w:rsidR="00731B8C" w:rsidRPr="009952FA">
          <w:rPr>
            <w:rStyle w:val="a5"/>
            <w:rFonts w:eastAsia="Courier New" w:cs="Courier New"/>
            <w:lang w:eastAsia="ru-RU"/>
          </w:rPr>
          <w:t xml:space="preserve">ТРЕБОВАНИЯ </w:t>
        </w:r>
        <w:r w:rsidR="00731B8C" w:rsidRPr="009952FA">
          <w:rPr>
            <w:rStyle w:val="a5"/>
          </w:rPr>
          <w:t>К СТРУКТУРЕ И СОДЕРЖАНИЮ</w:t>
        </w:r>
      </w:hyperlink>
      <w:r w:rsidR="006801CF">
        <w:t xml:space="preserve"> </w:t>
      </w:r>
      <w:hyperlink w:anchor="_Toc95090564" w:history="1">
        <w:r w:rsidR="00731B8C" w:rsidRPr="009952FA">
          <w:rPr>
            <w:rStyle w:val="a5"/>
          </w:rPr>
          <w:t>ОТДЕЛЬНЫХ РАЗДЕЛОВ ПРИ ОПИСАНИИ ПРОЕКТА</w:t>
        </w:r>
        <w:r w:rsidR="00731B8C">
          <w:rPr>
            <w:webHidden/>
          </w:rPr>
          <w:tab/>
        </w:r>
        <w:r w:rsidR="00731B8C">
          <w:rPr>
            <w:webHidden/>
          </w:rPr>
          <w:fldChar w:fldCharType="begin"/>
        </w:r>
        <w:r w:rsidR="00731B8C">
          <w:rPr>
            <w:webHidden/>
          </w:rPr>
          <w:instrText xml:space="preserve"> PAGEREF _Toc95090564 \h </w:instrText>
        </w:r>
        <w:r w:rsidR="00731B8C">
          <w:rPr>
            <w:webHidden/>
          </w:rPr>
        </w:r>
        <w:r w:rsidR="00731B8C">
          <w:rPr>
            <w:webHidden/>
          </w:rPr>
          <w:fldChar w:fldCharType="separate"/>
        </w:r>
        <w:r w:rsidR="00244E78">
          <w:rPr>
            <w:webHidden/>
          </w:rPr>
          <w:t>55</w:t>
        </w:r>
        <w:r w:rsidR="00731B8C">
          <w:rPr>
            <w:webHidden/>
          </w:rPr>
          <w:fldChar w:fldCharType="end"/>
        </w:r>
      </w:hyperlink>
    </w:p>
    <w:p w14:paraId="05DE6C79" w14:textId="77777777" w:rsidR="00F06AFC" w:rsidRPr="0046616E" w:rsidRDefault="00F06AFC">
      <w:pPr>
        <w:rPr>
          <w:color w:val="000000" w:themeColor="text1"/>
        </w:rPr>
      </w:pPr>
      <w:r w:rsidRPr="0046616E">
        <w:rPr>
          <w:bCs/>
          <w:color w:val="000000" w:themeColor="text1"/>
        </w:rPr>
        <w:fldChar w:fldCharType="end"/>
      </w:r>
    </w:p>
    <w:p w14:paraId="40F405BF" w14:textId="77777777" w:rsidR="001842BA" w:rsidRPr="0046616E" w:rsidRDefault="001842BA" w:rsidP="00B12C8F">
      <w:pPr>
        <w:rPr>
          <w:color w:val="000000" w:themeColor="text1"/>
          <w:sz w:val="28"/>
          <w:szCs w:val="28"/>
        </w:rPr>
      </w:pPr>
    </w:p>
    <w:p w14:paraId="6C8D352B" w14:textId="77777777" w:rsidR="00FD2D26" w:rsidRPr="0046616E" w:rsidRDefault="00FD2D26" w:rsidP="00815F74">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95090541"/>
      <w:r w:rsidRPr="0046616E">
        <w:rPr>
          <w:sz w:val="28"/>
          <w:szCs w:val="28"/>
          <w:lang w:val="ru-RU"/>
        </w:rPr>
        <w:t>Информация об отборе</w:t>
      </w:r>
      <w:bookmarkEnd w:id="1"/>
      <w:bookmarkEnd w:id="2"/>
      <w:bookmarkEnd w:id="3"/>
      <w:bookmarkEnd w:id="4"/>
    </w:p>
    <w:p w14:paraId="003DA916" w14:textId="77777777" w:rsidR="00FD2D26" w:rsidRPr="0046616E"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95090542"/>
      <w:r w:rsidRPr="0046616E">
        <w:rPr>
          <w:sz w:val="24"/>
          <w:szCs w:val="24"/>
          <w:lang w:val="ru-RU"/>
        </w:rPr>
        <w:t>Общие положения</w:t>
      </w:r>
      <w:bookmarkEnd w:id="5"/>
      <w:bookmarkEnd w:id="6"/>
      <w:bookmarkEnd w:id="7"/>
      <w:bookmarkEnd w:id="8"/>
    </w:p>
    <w:p w14:paraId="588C6B36" w14:textId="14ACE135" w:rsidR="00170943" w:rsidRPr="0046616E"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9" w:name="_Toc68818891"/>
      <w:r w:rsidRPr="0046616E">
        <w:rPr>
          <w:b w:val="0"/>
          <w:sz w:val="24"/>
          <w:szCs w:val="24"/>
          <w:lang w:val="ru-RU"/>
        </w:rPr>
        <w:t>Конкурсный отбор</w:t>
      </w:r>
      <w:r w:rsidR="00FD2D26" w:rsidRPr="0046616E">
        <w:rPr>
          <w:b w:val="0"/>
          <w:sz w:val="24"/>
          <w:szCs w:val="24"/>
          <w:lang w:val="ru-RU"/>
        </w:rPr>
        <w:t xml:space="preserve"> </w:t>
      </w:r>
      <w:bookmarkEnd w:id="0"/>
      <w:r w:rsidRPr="0046616E">
        <w:rPr>
          <w:b w:val="0"/>
          <w:sz w:val="24"/>
          <w:szCs w:val="24"/>
          <w:lang w:val="ru-RU"/>
        </w:rPr>
        <w:t xml:space="preserve">на предоставление грантов в области науки в форме субсидий из федерального бюджета </w:t>
      </w:r>
      <w:r w:rsidR="00D03E64" w:rsidRPr="0046616E">
        <w:rPr>
          <w:b w:val="0"/>
          <w:sz w:val="24"/>
          <w:szCs w:val="24"/>
          <w:lang w:val="ru-RU"/>
        </w:rPr>
        <w:t xml:space="preserve">на обеспечение проведения научных исследований российскими научными организациями и (или) образовательными </w:t>
      </w:r>
      <w:r w:rsidR="00D03E64" w:rsidRPr="004B43B1">
        <w:rPr>
          <w:b w:val="0"/>
          <w:sz w:val="24"/>
          <w:szCs w:val="24"/>
          <w:lang w:val="ru-RU"/>
        </w:rPr>
        <w:t xml:space="preserve">организациями высшего образования совместно с организациями </w:t>
      </w:r>
      <w:r w:rsidR="0067535B">
        <w:rPr>
          <w:b w:val="0"/>
          <w:sz w:val="24"/>
          <w:szCs w:val="24"/>
          <w:lang w:val="ru-RU"/>
        </w:rPr>
        <w:t xml:space="preserve">стран </w:t>
      </w:r>
      <w:r w:rsidR="009C6A32" w:rsidRPr="004B43B1">
        <w:rPr>
          <w:b w:val="0"/>
          <w:sz w:val="24"/>
          <w:szCs w:val="24"/>
          <w:lang w:val="ru-RU"/>
        </w:rPr>
        <w:t>Ближнего и Среднего Востока</w:t>
      </w:r>
      <w:r w:rsidR="00265B7C" w:rsidRPr="004B43B1">
        <w:rPr>
          <w:b w:val="0"/>
          <w:sz w:val="24"/>
          <w:szCs w:val="24"/>
          <w:lang w:val="ru-RU"/>
        </w:rPr>
        <w:t xml:space="preserve"> </w:t>
      </w:r>
      <w:r w:rsidR="00D03E64" w:rsidRPr="004B43B1">
        <w:rPr>
          <w:b w:val="0"/>
          <w:sz w:val="24"/>
          <w:szCs w:val="24"/>
          <w:lang w:val="ru-RU"/>
        </w:rPr>
        <w:t>в рамках обеспечения реализации программы двух- и многостороннего</w:t>
      </w:r>
      <w:r w:rsidR="00D03E64" w:rsidRPr="0046616E">
        <w:rPr>
          <w:b w:val="0"/>
          <w:sz w:val="24"/>
          <w:szCs w:val="24"/>
          <w:lang w:val="ru-RU"/>
        </w:rPr>
        <w:t xml:space="preserve"> научно-технологического взаимодействия </w:t>
      </w:r>
      <w:r w:rsidRPr="0046616E">
        <w:rPr>
          <w:b w:val="0"/>
          <w:sz w:val="24"/>
          <w:szCs w:val="24"/>
          <w:lang w:val="ru-RU"/>
        </w:rPr>
        <w:t>(далее соответственно – отбор, грант)</w:t>
      </w:r>
      <w:r w:rsidR="00A1255C" w:rsidRPr="0046616E">
        <w:rPr>
          <w:b w:val="0"/>
          <w:sz w:val="24"/>
          <w:szCs w:val="24"/>
          <w:lang w:val="ru-RU"/>
        </w:rPr>
        <w:t>,</w:t>
      </w:r>
      <w:r w:rsidRPr="0046616E">
        <w:rPr>
          <w:b w:val="0"/>
          <w:sz w:val="24"/>
          <w:szCs w:val="24"/>
          <w:lang w:val="ru-RU"/>
        </w:rPr>
        <w:t xml:space="preserve"> </w:t>
      </w:r>
      <w:r w:rsidR="00A1255C" w:rsidRPr="0046616E">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5881">
        <w:rPr>
          <w:b w:val="0"/>
          <w:sz w:val="24"/>
          <w:szCs w:val="24"/>
          <w:lang w:val="ru-RU"/>
        </w:rPr>
        <w:t>г</w:t>
      </w:r>
      <w:r w:rsidR="00A1255C" w:rsidRPr="0046616E">
        <w:rPr>
          <w:b w:val="0"/>
          <w:sz w:val="24"/>
          <w:szCs w:val="24"/>
          <w:lang w:val="ru-RU"/>
        </w:rPr>
        <w:t>осударственной программы Российской Федерации "Научно-технологическое развитие Российской Федерации</w:t>
      </w:r>
      <w:r w:rsidR="00D25881">
        <w:rPr>
          <w:b w:val="0"/>
          <w:sz w:val="24"/>
          <w:szCs w:val="24"/>
          <w:lang w:val="ru-RU"/>
        </w:rPr>
        <w:t>»</w:t>
      </w:r>
      <w:r w:rsidR="00A1255C" w:rsidRPr="0046616E">
        <w:rPr>
          <w:b w:val="0"/>
          <w:sz w:val="24"/>
          <w:szCs w:val="24"/>
          <w:lang w:val="ru-RU"/>
        </w:rPr>
        <w:t xml:space="preserve"> (далее - подпрограмма 4 </w:t>
      </w:r>
      <w:r w:rsidR="00D25881">
        <w:rPr>
          <w:b w:val="0"/>
          <w:sz w:val="24"/>
          <w:szCs w:val="24"/>
          <w:lang w:val="ru-RU"/>
        </w:rPr>
        <w:t>г</w:t>
      </w:r>
      <w:r w:rsidR="00A1255C" w:rsidRPr="0046616E">
        <w:rPr>
          <w:b w:val="0"/>
          <w:sz w:val="24"/>
          <w:szCs w:val="24"/>
          <w:lang w:val="ru-RU"/>
        </w:rPr>
        <w:t xml:space="preserve">осударственной программы), </w:t>
      </w:r>
      <w:r w:rsidRPr="0046616E">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46616E">
        <w:rPr>
          <w:b w:val="0"/>
          <w:sz w:val="24"/>
          <w:szCs w:val="24"/>
          <w:lang w:val="ru-RU"/>
        </w:rPr>
        <w:t>4 мая</w:t>
      </w:r>
      <w:r w:rsidRPr="0046616E">
        <w:rPr>
          <w:b w:val="0"/>
          <w:sz w:val="24"/>
          <w:szCs w:val="24"/>
          <w:lang w:val="ru-RU"/>
        </w:rPr>
        <w:t xml:space="preserve"> 2021 г</w:t>
      </w:r>
      <w:r w:rsidR="00D25881">
        <w:rPr>
          <w:b w:val="0"/>
          <w:sz w:val="24"/>
          <w:szCs w:val="24"/>
          <w:lang w:val="ru-RU"/>
        </w:rPr>
        <w:t>.</w:t>
      </w:r>
      <w:r w:rsidRPr="0046616E">
        <w:rPr>
          <w:b w:val="0"/>
          <w:sz w:val="24"/>
          <w:szCs w:val="24"/>
          <w:lang w:val="ru-RU"/>
        </w:rPr>
        <w:t xml:space="preserve"> № </w:t>
      </w:r>
      <w:r w:rsidR="00A1255C" w:rsidRPr="0046616E">
        <w:rPr>
          <w:b w:val="0"/>
          <w:sz w:val="24"/>
          <w:szCs w:val="24"/>
          <w:lang w:val="ru-RU"/>
        </w:rPr>
        <w:t xml:space="preserve">699 </w:t>
      </w:r>
      <w:r w:rsidRPr="0046616E">
        <w:rPr>
          <w:b w:val="0"/>
          <w:sz w:val="24"/>
          <w:szCs w:val="24"/>
          <w:lang w:val="ru-RU"/>
        </w:rPr>
        <w:t>(далее – Правила).</w:t>
      </w:r>
      <w:bookmarkEnd w:id="9"/>
    </w:p>
    <w:p w14:paraId="1DF9D5A1" w14:textId="6FA161BB" w:rsidR="00553EC0" w:rsidRPr="0046616E"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0" w:name="_Toc68818892"/>
      <w:r w:rsidRPr="0046616E">
        <w:rPr>
          <w:b w:val="0"/>
          <w:sz w:val="24"/>
          <w:szCs w:val="24"/>
          <w:lang w:val="ru-RU"/>
        </w:rPr>
        <w:t xml:space="preserve">Отбор </w:t>
      </w:r>
      <w:r w:rsidR="00553EC0" w:rsidRPr="0046616E">
        <w:rPr>
          <w:b w:val="0"/>
          <w:sz w:val="24"/>
          <w:szCs w:val="24"/>
          <w:lang w:val="ru-RU"/>
        </w:rPr>
        <w:t>является публичным.</w:t>
      </w:r>
      <w:bookmarkEnd w:id="10"/>
    </w:p>
    <w:p w14:paraId="14854FA4" w14:textId="1D2F2CF6" w:rsidR="00553EC0" w:rsidRPr="0046616E"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1" w:name="_Toc68818893"/>
      <w:r w:rsidRPr="0046616E">
        <w:rPr>
          <w:b w:val="0"/>
          <w:sz w:val="24"/>
          <w:szCs w:val="24"/>
          <w:lang w:val="ru-RU"/>
        </w:rPr>
        <w:t xml:space="preserve">Отбор </w:t>
      </w:r>
      <w:r w:rsidR="00553EC0" w:rsidRPr="0046616E">
        <w:rPr>
          <w:b w:val="0"/>
          <w:sz w:val="24"/>
          <w:szCs w:val="24"/>
          <w:lang w:val="ru-RU"/>
        </w:rPr>
        <w:t>проводится Министерством науки и высшего образования Российской Федерации</w:t>
      </w:r>
      <w:r w:rsidR="006612B9" w:rsidRPr="0046616E">
        <w:rPr>
          <w:b w:val="0"/>
          <w:sz w:val="24"/>
          <w:szCs w:val="24"/>
          <w:lang w:val="ru-RU"/>
        </w:rPr>
        <w:t xml:space="preserve"> (далее также </w:t>
      </w:r>
      <w:r w:rsidR="003C3604" w:rsidRPr="0046616E">
        <w:rPr>
          <w:b w:val="0"/>
          <w:sz w:val="24"/>
          <w:szCs w:val="24"/>
          <w:lang w:val="ru-RU"/>
        </w:rPr>
        <w:t>о</w:t>
      </w:r>
      <w:r w:rsidR="006612B9" w:rsidRPr="0046616E">
        <w:rPr>
          <w:b w:val="0"/>
          <w:sz w:val="24"/>
          <w:szCs w:val="24"/>
          <w:lang w:val="ru-RU"/>
        </w:rPr>
        <w:t xml:space="preserve">рганизатор </w:t>
      </w:r>
      <w:r w:rsidR="00A207C4" w:rsidRPr="0046616E">
        <w:rPr>
          <w:b w:val="0"/>
          <w:sz w:val="24"/>
          <w:szCs w:val="24"/>
          <w:lang w:val="ru-RU"/>
        </w:rPr>
        <w:t>отбора</w:t>
      </w:r>
      <w:r w:rsidR="006612B9" w:rsidRPr="0046616E">
        <w:rPr>
          <w:b w:val="0"/>
          <w:sz w:val="24"/>
          <w:szCs w:val="24"/>
          <w:lang w:val="ru-RU"/>
        </w:rPr>
        <w:t>)</w:t>
      </w:r>
      <w:r w:rsidR="00553EC0" w:rsidRPr="0046616E">
        <w:rPr>
          <w:b w:val="0"/>
          <w:sz w:val="24"/>
          <w:szCs w:val="24"/>
          <w:lang w:val="ru-RU"/>
        </w:rPr>
        <w:t>.</w:t>
      </w:r>
      <w:bookmarkEnd w:id="11"/>
    </w:p>
    <w:p w14:paraId="594D0B5C" w14:textId="77777777"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2" w:name="_Toc68818894"/>
      <w:r w:rsidRPr="0046616E">
        <w:rPr>
          <w:b w:val="0"/>
          <w:sz w:val="24"/>
          <w:szCs w:val="24"/>
          <w:lang w:val="ru-RU"/>
        </w:rPr>
        <w:t>Место</w:t>
      </w:r>
      <w:r w:rsidR="00A1255C" w:rsidRPr="0046616E">
        <w:rPr>
          <w:b w:val="0"/>
          <w:sz w:val="24"/>
          <w:szCs w:val="24"/>
          <w:lang w:val="ru-RU"/>
        </w:rPr>
        <w:t xml:space="preserve"> </w:t>
      </w:r>
      <w:r w:rsidRPr="0046616E">
        <w:rPr>
          <w:b w:val="0"/>
          <w:sz w:val="24"/>
          <w:szCs w:val="24"/>
          <w:lang w:val="ru-RU"/>
        </w:rPr>
        <w:t>нахождени</w:t>
      </w:r>
      <w:r w:rsidR="00A1255C" w:rsidRPr="0046616E">
        <w:rPr>
          <w:b w:val="0"/>
          <w:sz w:val="24"/>
          <w:szCs w:val="24"/>
          <w:lang w:val="ru-RU"/>
        </w:rPr>
        <w:t>я</w:t>
      </w:r>
      <w:r w:rsidRPr="0046616E">
        <w:rPr>
          <w:b w:val="0"/>
          <w:sz w:val="24"/>
          <w:szCs w:val="24"/>
          <w:lang w:val="ru-RU"/>
        </w:rPr>
        <w:t>: 125009, г. Москва, ул. Тверская, д. 11</w:t>
      </w:r>
      <w:r w:rsidR="00A1255C" w:rsidRPr="0046616E">
        <w:rPr>
          <w:b w:val="0"/>
          <w:sz w:val="24"/>
          <w:szCs w:val="24"/>
          <w:lang w:val="ru-RU"/>
        </w:rPr>
        <w:t>, стр. 1, 4</w:t>
      </w:r>
      <w:r w:rsidR="000D260F" w:rsidRPr="0046616E">
        <w:rPr>
          <w:b w:val="0"/>
          <w:sz w:val="24"/>
          <w:szCs w:val="24"/>
          <w:lang w:val="ru-RU"/>
        </w:rPr>
        <w:t>.</w:t>
      </w:r>
      <w:bookmarkEnd w:id="12"/>
    </w:p>
    <w:p w14:paraId="7BB9BEE1" w14:textId="77777777"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5"/>
      <w:r w:rsidRPr="0046616E">
        <w:rPr>
          <w:b w:val="0"/>
          <w:sz w:val="24"/>
          <w:szCs w:val="24"/>
          <w:lang w:val="ru-RU"/>
        </w:rPr>
        <w:t>Почтовый адрес: 125993, ГСП-3, г. Москва, ул. Тверская, д. 11.</w:t>
      </w:r>
      <w:bookmarkEnd w:id="13"/>
    </w:p>
    <w:p w14:paraId="1FDCC49D" w14:textId="7D188DEC"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6"/>
      <w:r w:rsidRPr="0046616E">
        <w:rPr>
          <w:b w:val="0"/>
          <w:sz w:val="24"/>
          <w:szCs w:val="24"/>
          <w:lang w:val="ru-RU"/>
        </w:rPr>
        <w:t>Адрес электронной почты</w:t>
      </w:r>
      <w:r w:rsidR="000D260F" w:rsidRPr="0046616E">
        <w:rPr>
          <w:b w:val="0"/>
          <w:sz w:val="24"/>
          <w:szCs w:val="24"/>
          <w:lang w:val="ru-RU"/>
        </w:rPr>
        <w:t xml:space="preserve">: </w:t>
      </w:r>
      <w:r w:rsidR="00D33FBF" w:rsidRPr="00D33FBF">
        <w:rPr>
          <w:b w:val="0"/>
          <w:sz w:val="24"/>
          <w:szCs w:val="24"/>
          <w:lang w:val="en-US"/>
        </w:rPr>
        <w:t>shuvalovami</w:t>
      </w:r>
      <w:r w:rsidRPr="0046616E">
        <w:rPr>
          <w:b w:val="0"/>
          <w:sz w:val="24"/>
          <w:szCs w:val="24"/>
          <w:lang w:val="ru-RU"/>
        </w:rPr>
        <w:t>@</w:t>
      </w:r>
      <w:r w:rsidRPr="0046616E">
        <w:rPr>
          <w:b w:val="0"/>
          <w:sz w:val="24"/>
          <w:szCs w:val="24"/>
          <w:lang w:val="en-US"/>
        </w:rPr>
        <w:t>minobrnauki</w:t>
      </w:r>
      <w:r w:rsidRPr="0046616E">
        <w:rPr>
          <w:b w:val="0"/>
          <w:sz w:val="24"/>
          <w:szCs w:val="24"/>
          <w:lang w:val="ru-RU"/>
        </w:rPr>
        <w:t>.</w:t>
      </w:r>
      <w:r w:rsidRPr="0046616E">
        <w:rPr>
          <w:b w:val="0"/>
          <w:sz w:val="24"/>
          <w:szCs w:val="24"/>
          <w:lang w:val="en-US"/>
        </w:rPr>
        <w:t>gov</w:t>
      </w:r>
      <w:r w:rsidRPr="0046616E">
        <w:rPr>
          <w:b w:val="0"/>
          <w:sz w:val="24"/>
          <w:szCs w:val="24"/>
          <w:lang w:val="ru-RU"/>
        </w:rPr>
        <w:t>.</w:t>
      </w:r>
      <w:r w:rsidRPr="0046616E">
        <w:rPr>
          <w:b w:val="0"/>
          <w:sz w:val="24"/>
          <w:szCs w:val="24"/>
          <w:lang w:val="en-US"/>
        </w:rPr>
        <w:t>ru</w:t>
      </w:r>
      <w:r w:rsidRPr="0046616E">
        <w:rPr>
          <w:b w:val="0"/>
          <w:sz w:val="24"/>
          <w:szCs w:val="24"/>
          <w:lang w:val="ru-RU"/>
        </w:rPr>
        <w:t xml:space="preserve">, </w:t>
      </w:r>
      <w:r w:rsidRPr="0046616E">
        <w:rPr>
          <w:b w:val="0"/>
          <w:sz w:val="24"/>
          <w:szCs w:val="24"/>
          <w:lang w:val="en-US"/>
        </w:rPr>
        <w:t>konkurs</w:t>
      </w:r>
      <w:r w:rsidRPr="0046616E">
        <w:rPr>
          <w:b w:val="0"/>
          <w:sz w:val="24"/>
          <w:szCs w:val="24"/>
          <w:lang w:val="ru-RU"/>
        </w:rPr>
        <w:t>@</w:t>
      </w:r>
      <w:r w:rsidRPr="0046616E">
        <w:rPr>
          <w:b w:val="0"/>
          <w:sz w:val="24"/>
          <w:szCs w:val="24"/>
          <w:lang w:val="en-US"/>
        </w:rPr>
        <w:t>fcntp</w:t>
      </w:r>
      <w:r w:rsidRPr="0046616E">
        <w:rPr>
          <w:b w:val="0"/>
          <w:sz w:val="24"/>
          <w:szCs w:val="24"/>
          <w:lang w:val="ru-RU"/>
        </w:rPr>
        <w:t>.</w:t>
      </w:r>
      <w:r w:rsidRPr="0046616E">
        <w:rPr>
          <w:b w:val="0"/>
          <w:sz w:val="24"/>
          <w:szCs w:val="24"/>
          <w:lang w:val="en-US"/>
        </w:rPr>
        <w:t>ru</w:t>
      </w:r>
      <w:bookmarkEnd w:id="14"/>
      <w:r w:rsidR="0014325B" w:rsidRPr="0046616E">
        <w:rPr>
          <w:b w:val="0"/>
          <w:sz w:val="24"/>
          <w:szCs w:val="24"/>
          <w:lang w:val="ru-RU"/>
        </w:rPr>
        <w:t>.</w:t>
      </w:r>
    </w:p>
    <w:p w14:paraId="736F6CB6" w14:textId="0EC8D5C8"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7"/>
      <w:r w:rsidRPr="0046616E">
        <w:rPr>
          <w:b w:val="0"/>
          <w:sz w:val="24"/>
          <w:szCs w:val="24"/>
          <w:lang w:val="ru-RU"/>
        </w:rPr>
        <w:t xml:space="preserve">Контактные телефоны: </w:t>
      </w:r>
      <w:r w:rsidR="00A77443" w:rsidRPr="0046616E">
        <w:rPr>
          <w:b w:val="0"/>
          <w:sz w:val="24"/>
          <w:szCs w:val="24"/>
          <w:lang w:val="ru-RU"/>
        </w:rPr>
        <w:t>8-495-547-13-25 доб. 75</w:t>
      </w:r>
      <w:r w:rsidR="00D33FBF">
        <w:rPr>
          <w:b w:val="0"/>
          <w:sz w:val="24"/>
          <w:szCs w:val="24"/>
          <w:lang w:val="ru-RU"/>
        </w:rPr>
        <w:t>29</w:t>
      </w:r>
      <w:r w:rsidR="00A77443" w:rsidRPr="0046616E">
        <w:rPr>
          <w:b w:val="0"/>
          <w:sz w:val="24"/>
          <w:szCs w:val="24"/>
          <w:lang w:val="ru-RU"/>
        </w:rPr>
        <w:t>, 8-499-702-86-</w:t>
      </w:r>
      <w:r w:rsidR="00265B7C" w:rsidRPr="0046616E">
        <w:rPr>
          <w:b w:val="0"/>
          <w:sz w:val="24"/>
          <w:szCs w:val="24"/>
          <w:lang w:val="ru-RU"/>
        </w:rPr>
        <w:t>7</w:t>
      </w:r>
      <w:r w:rsidR="00A77443" w:rsidRPr="0046616E">
        <w:rPr>
          <w:b w:val="0"/>
          <w:sz w:val="24"/>
          <w:szCs w:val="24"/>
          <w:lang w:val="ru-RU"/>
        </w:rPr>
        <w:t>6</w:t>
      </w:r>
      <w:bookmarkEnd w:id="15"/>
      <w:r w:rsidR="00A77443" w:rsidRPr="0046616E">
        <w:rPr>
          <w:b w:val="0"/>
          <w:sz w:val="24"/>
          <w:szCs w:val="24"/>
          <w:lang w:val="ru-RU"/>
        </w:rPr>
        <w:t>.</w:t>
      </w:r>
    </w:p>
    <w:p w14:paraId="14AA6C5E" w14:textId="418EB5B1" w:rsidR="000D260F" w:rsidRPr="0046616E"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6" w:name="_Toc68818898"/>
      <w:r w:rsidRPr="0046616E">
        <w:rPr>
          <w:b w:val="0"/>
          <w:sz w:val="24"/>
          <w:szCs w:val="24"/>
          <w:lang w:val="ru-RU"/>
        </w:rPr>
        <w:t>Гранты предо</w:t>
      </w:r>
      <w:r w:rsidR="000D260F" w:rsidRPr="0046616E">
        <w:rPr>
          <w:b w:val="0"/>
          <w:sz w:val="24"/>
          <w:szCs w:val="24"/>
          <w:lang w:val="ru-RU"/>
        </w:rPr>
        <w:t>ставляются российским научным организациям и (или) образовательным организация</w:t>
      </w:r>
      <w:r w:rsidR="00A47CC7" w:rsidRPr="0046616E">
        <w:rPr>
          <w:b w:val="0"/>
          <w:sz w:val="24"/>
          <w:szCs w:val="24"/>
          <w:lang w:val="ru-RU"/>
        </w:rPr>
        <w:t>м</w:t>
      </w:r>
      <w:r w:rsidR="000D260F" w:rsidRPr="0046616E">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46616E">
        <w:rPr>
          <w:b w:val="0"/>
          <w:sz w:val="24"/>
          <w:szCs w:val="24"/>
          <w:lang w:val="ru-RU"/>
        </w:rPr>
        <w:t>-</w:t>
      </w:r>
      <w:r w:rsidR="000D260F" w:rsidRPr="0046616E">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Pr>
          <w:b w:val="0"/>
          <w:sz w:val="24"/>
          <w:szCs w:val="24"/>
          <w:lang w:val="ru-RU"/>
        </w:rPr>
        <w:t xml:space="preserve"> </w:t>
      </w:r>
      <w:r w:rsidR="0014325B" w:rsidRPr="0046616E">
        <w:rPr>
          <w:b w:val="0"/>
          <w:sz w:val="24"/>
          <w:szCs w:val="24"/>
          <w:lang w:val="ru-RU"/>
        </w:rPr>
        <w:t xml:space="preserve">организация, </w:t>
      </w:r>
      <w:r w:rsidR="000D260F" w:rsidRPr="0046616E">
        <w:rPr>
          <w:b w:val="0"/>
          <w:sz w:val="24"/>
          <w:szCs w:val="24"/>
          <w:lang w:val="ru-RU"/>
        </w:rPr>
        <w:t>получатель гранта, проект).</w:t>
      </w:r>
      <w:bookmarkEnd w:id="16"/>
      <w:r w:rsidR="000D260F" w:rsidRPr="0046616E">
        <w:rPr>
          <w:b w:val="0"/>
          <w:sz w:val="24"/>
          <w:szCs w:val="24"/>
          <w:lang w:val="ru-RU"/>
        </w:rPr>
        <w:t xml:space="preserve"> </w:t>
      </w:r>
      <w:bookmarkStart w:id="17" w:name="_Toc123405457"/>
      <w:bookmarkStart w:id="18" w:name="_Toc351621367"/>
      <w:bookmarkStart w:id="19" w:name="_Ref363983269"/>
    </w:p>
    <w:p w14:paraId="690C1B80" w14:textId="77777777" w:rsidR="000D260F" w:rsidRPr="0046616E"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46616E">
        <w:rPr>
          <w:b w:val="0"/>
          <w:sz w:val="24"/>
          <w:szCs w:val="24"/>
        </w:rPr>
        <w:t>Результат</w:t>
      </w:r>
      <w:r w:rsidR="00752265" w:rsidRPr="0046616E">
        <w:rPr>
          <w:b w:val="0"/>
          <w:sz w:val="24"/>
          <w:szCs w:val="24"/>
        </w:rPr>
        <w:t>о</w:t>
      </w:r>
      <w:r w:rsidRPr="0046616E">
        <w:rPr>
          <w:b w:val="0"/>
          <w:sz w:val="24"/>
          <w:szCs w:val="24"/>
        </w:rPr>
        <w:t>м предоставления грант</w:t>
      </w:r>
      <w:r w:rsidR="009141F7" w:rsidRPr="0046616E">
        <w:rPr>
          <w:b w:val="0"/>
          <w:sz w:val="24"/>
          <w:szCs w:val="24"/>
        </w:rPr>
        <w:t>а</w:t>
      </w:r>
      <w:r w:rsidRPr="0046616E">
        <w:rPr>
          <w:b w:val="0"/>
          <w:sz w:val="24"/>
          <w:szCs w:val="24"/>
        </w:rPr>
        <w:t xml:space="preserve"> явля</w:t>
      </w:r>
      <w:r w:rsidR="009141F7" w:rsidRPr="0046616E">
        <w:rPr>
          <w:b w:val="0"/>
          <w:sz w:val="24"/>
          <w:szCs w:val="24"/>
        </w:rPr>
        <w:t>е</w:t>
      </w:r>
      <w:r w:rsidRPr="0046616E">
        <w:rPr>
          <w:b w:val="0"/>
          <w:sz w:val="24"/>
          <w:szCs w:val="24"/>
        </w:rPr>
        <w:t xml:space="preserve">тся </w:t>
      </w:r>
      <w:r w:rsidR="00325A97" w:rsidRPr="0046616E">
        <w:rPr>
          <w:rFonts w:eastAsia="Calibri"/>
          <w:b w:val="0"/>
          <w:sz w:val="24"/>
          <w:szCs w:val="24"/>
          <w:lang w:eastAsia="en-US"/>
        </w:rPr>
        <w:t>реализация соответствующего проекта в сроки, установленные планом</w:t>
      </w:r>
      <w:r w:rsidR="000D260F" w:rsidRPr="0046616E">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14:paraId="1087F709" w14:textId="77777777" w:rsidR="000D260F" w:rsidRPr="0046616E"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1" w:name="_Toc68818900"/>
      <w:r w:rsidRPr="0046616E">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14:paraId="4B1CDF92" w14:textId="31C118F7" w:rsidR="000D260F" w:rsidRPr="004D015B"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2" w:name="_Toc68818901"/>
      <w:r w:rsidRPr="0046616E">
        <w:rPr>
          <w:rFonts w:eastAsia="Calibri"/>
          <w:b w:val="0"/>
          <w:sz w:val="24"/>
          <w:szCs w:val="24"/>
          <w:lang w:val="ru-RU" w:eastAsia="en-US"/>
        </w:rPr>
        <w:t>а) количество публикаций по результатам реализации проекта в научных журналах</w:t>
      </w:r>
      <w:r w:rsidR="00C76B6B" w:rsidRPr="0046616E">
        <w:rPr>
          <w:rFonts w:eastAsia="Calibri"/>
          <w:b w:val="0"/>
          <w:sz w:val="24"/>
          <w:szCs w:val="24"/>
          <w:lang w:val="ru-RU" w:eastAsia="en-US"/>
        </w:rPr>
        <w:t xml:space="preserve">, индексируемых </w:t>
      </w:r>
      <w:r w:rsidR="00C76B6B" w:rsidRPr="004D015B">
        <w:rPr>
          <w:rFonts w:eastAsia="Calibri"/>
          <w:b w:val="0"/>
          <w:sz w:val="24"/>
          <w:szCs w:val="24"/>
          <w:lang w:val="ru-RU" w:eastAsia="en-US"/>
        </w:rPr>
        <w:t>в базах данных «Scopus»</w:t>
      </w:r>
      <w:r w:rsidRPr="004D015B">
        <w:rPr>
          <w:rFonts w:eastAsia="Calibri"/>
          <w:b w:val="0"/>
          <w:sz w:val="24"/>
          <w:szCs w:val="24"/>
          <w:lang w:val="ru-RU" w:eastAsia="en-US"/>
        </w:rPr>
        <w:t xml:space="preserve"> и (или) Web of Science Core Collection;</w:t>
      </w:r>
      <w:bookmarkEnd w:id="22"/>
      <w:r w:rsidR="00713DE7" w:rsidRPr="004D015B">
        <w:rPr>
          <w:rFonts w:eastAsia="Calibri"/>
          <w:b w:val="0"/>
          <w:sz w:val="24"/>
          <w:szCs w:val="24"/>
          <w:lang w:val="ru-RU" w:eastAsia="en-US"/>
        </w:rPr>
        <w:t>*</w:t>
      </w:r>
    </w:p>
    <w:p w14:paraId="5E3D2865" w14:textId="77777777" w:rsidR="00FB0EC4" w:rsidRPr="008C0F26" w:rsidRDefault="00FB0EC4" w:rsidP="00FB0EC4">
      <w:pPr>
        <w:pStyle w:val="Heading10"/>
        <w:keepNext/>
        <w:keepLines/>
        <w:spacing w:line="360" w:lineRule="auto"/>
        <w:ind w:firstLine="709"/>
        <w:jc w:val="both"/>
        <w:outlineLvl w:val="9"/>
        <w:rPr>
          <w:rFonts w:eastAsia="Calibri"/>
          <w:b w:val="0"/>
          <w:sz w:val="24"/>
          <w:szCs w:val="24"/>
          <w:lang w:val="ru-RU" w:eastAsia="en-US"/>
        </w:rPr>
      </w:pPr>
      <w:r w:rsidRPr="004D015B">
        <w:rPr>
          <w:rFonts w:eastAsia="Calibri"/>
          <w:b w:val="0"/>
          <w:sz w:val="24"/>
          <w:szCs w:val="24"/>
          <w:lang w:val="ru-RU" w:eastAsia="en-US"/>
        </w:rPr>
        <w:t xml:space="preserve">* </w:t>
      </w:r>
      <w:r w:rsidRPr="004D015B">
        <w:rPr>
          <w:rFonts w:eastAsia="Calibri"/>
          <w:b w:val="0"/>
          <w:i/>
          <w:sz w:val="24"/>
          <w:szCs w:val="24"/>
          <w:lang w:val="ru-RU" w:eastAsia="en-US"/>
        </w:rPr>
        <w:t>В соответствии с постановлением</w:t>
      </w:r>
      <w:r w:rsidRPr="00E30A8D">
        <w:rPr>
          <w:rFonts w:eastAsia="Calibri"/>
          <w:b w:val="0"/>
          <w:i/>
          <w:sz w:val="24"/>
          <w:szCs w:val="24"/>
          <w:lang w:val="ru-RU" w:eastAsia="en-US"/>
        </w:rPr>
        <w:t xml:space="preserve">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Pr>
          <w:rFonts w:eastAsia="Calibri"/>
          <w:b w:val="0"/>
          <w:sz w:val="24"/>
          <w:szCs w:val="24"/>
          <w:lang w:val="ru-RU" w:eastAsia="en-US"/>
        </w:rPr>
        <w:t xml:space="preserve"> </w:t>
      </w:r>
    </w:p>
    <w:p w14:paraId="3579D244" w14:textId="455516CA" w:rsidR="00D25881" w:rsidRPr="005467D8" w:rsidRDefault="000D260F" w:rsidP="00FB0EC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2"/>
      <w:r w:rsidRPr="005467D8">
        <w:rPr>
          <w:rFonts w:eastAsia="Calibri"/>
          <w:b w:val="0"/>
          <w:sz w:val="24"/>
          <w:szCs w:val="24"/>
          <w:lang w:val="ru-RU" w:eastAsia="en-US"/>
        </w:rPr>
        <w:t xml:space="preserve">б) </w:t>
      </w:r>
      <w:bookmarkStart w:id="24" w:name="_Toc68818903"/>
      <w:bookmarkEnd w:id="23"/>
      <w:r w:rsidR="00D25881" w:rsidRPr="005467D8">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14:paraId="1884F4AE" w14:textId="77777777" w:rsidR="00713DE7" w:rsidRDefault="00D25881"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5467D8">
        <w:rPr>
          <w:rFonts w:eastAsia="Calibri"/>
          <w:b w:val="0"/>
          <w:sz w:val="24"/>
          <w:szCs w:val="24"/>
          <w:lang w:val="ru-RU" w:eastAsia="en-US"/>
        </w:rPr>
        <w:t xml:space="preserve">в) </w:t>
      </w:r>
      <w:r w:rsidR="000D260F" w:rsidRPr="005467D8">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4"/>
      <w:r w:rsidRPr="005467D8">
        <w:rPr>
          <w:rFonts w:eastAsia="Calibri"/>
          <w:b w:val="0"/>
          <w:sz w:val="24"/>
          <w:szCs w:val="24"/>
          <w:lang w:val="ru-RU" w:eastAsia="en-US"/>
        </w:rPr>
        <w:t xml:space="preserve"> </w:t>
      </w:r>
      <w:bookmarkStart w:id="25" w:name="_Toc68818904"/>
    </w:p>
    <w:p w14:paraId="7902FACF" w14:textId="61B8A1C0" w:rsidR="006D476B" w:rsidRPr="004B43B1" w:rsidRDefault="00D25881"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5467D8">
        <w:rPr>
          <w:rFonts w:eastAsia="Calibri"/>
          <w:b w:val="0"/>
          <w:sz w:val="24"/>
          <w:szCs w:val="24"/>
          <w:lang w:val="ru-RU" w:eastAsia="en-US" w:bidi="ar-SY"/>
        </w:rPr>
        <w:t>г</w:t>
      </w:r>
      <w:r w:rsidR="000D260F" w:rsidRPr="005467D8">
        <w:rPr>
          <w:rFonts w:eastAsia="Calibri"/>
          <w:b w:val="0"/>
          <w:sz w:val="24"/>
          <w:szCs w:val="24"/>
          <w:lang w:val="ru-RU" w:eastAsia="en-US"/>
        </w:rPr>
        <w:t>) объем денежных средств, привлеченных иностранной организацией</w:t>
      </w:r>
      <w:r w:rsidR="00265B7C" w:rsidRPr="005467D8">
        <w:rPr>
          <w:rFonts w:eastAsia="Calibri"/>
          <w:b w:val="0"/>
          <w:sz w:val="24"/>
          <w:szCs w:val="24"/>
          <w:lang w:val="ru-RU" w:eastAsia="en-US"/>
        </w:rPr>
        <w:t>*</w:t>
      </w:r>
      <w:r w:rsidR="00713DE7">
        <w:rPr>
          <w:rFonts w:eastAsia="Calibri"/>
          <w:b w:val="0"/>
          <w:sz w:val="24"/>
          <w:szCs w:val="24"/>
          <w:lang w:val="ru-RU" w:eastAsia="en-US"/>
        </w:rPr>
        <w:t>*</w:t>
      </w:r>
      <w:r w:rsidR="000D260F" w:rsidRPr="005467D8">
        <w:rPr>
          <w:rFonts w:eastAsia="Calibri"/>
          <w:b w:val="0"/>
          <w:sz w:val="24"/>
          <w:szCs w:val="24"/>
          <w:lang w:val="ru-RU" w:eastAsia="en-US"/>
        </w:rPr>
        <w:t xml:space="preserve"> для реализации проекта, определяемый</w:t>
      </w:r>
      <w:r w:rsidR="000D260F" w:rsidRPr="0046616E">
        <w:rPr>
          <w:rFonts w:eastAsia="Calibri"/>
          <w:b w:val="0"/>
          <w:sz w:val="24"/>
          <w:szCs w:val="24"/>
          <w:lang w:val="ru-RU" w:eastAsia="en-US"/>
        </w:rPr>
        <w:t xml:space="preserve"> в соответствии с планом в объеме не </w:t>
      </w:r>
      <w:r w:rsidR="000D260F" w:rsidRPr="004B43B1">
        <w:rPr>
          <w:rFonts w:eastAsia="Calibri"/>
          <w:b w:val="0"/>
          <w:sz w:val="24"/>
          <w:szCs w:val="24"/>
          <w:lang w:val="ru-RU" w:eastAsia="en-US"/>
        </w:rPr>
        <w:t xml:space="preserve">менее </w:t>
      </w:r>
      <w:r w:rsidR="007C0EB1" w:rsidRPr="004B43B1">
        <w:rPr>
          <w:rFonts w:eastAsia="Calibri"/>
          <w:b w:val="0"/>
          <w:sz w:val="24"/>
          <w:szCs w:val="24"/>
          <w:lang w:val="ru-RU" w:eastAsia="en-US"/>
        </w:rPr>
        <w:t>5</w:t>
      </w:r>
      <w:r w:rsidR="000D260F" w:rsidRPr="004B43B1">
        <w:rPr>
          <w:rFonts w:eastAsia="Calibri"/>
          <w:b w:val="0"/>
          <w:sz w:val="24"/>
          <w:szCs w:val="24"/>
          <w:lang w:val="ru-RU" w:eastAsia="en-US"/>
        </w:rPr>
        <w:t>0</w:t>
      </w:r>
      <w:r w:rsidR="00D125F4" w:rsidRPr="004B43B1">
        <w:rPr>
          <w:rFonts w:eastAsia="Calibri"/>
          <w:b w:val="0"/>
          <w:sz w:val="24"/>
          <w:szCs w:val="24"/>
          <w:lang w:val="ru-RU" w:eastAsia="en-US"/>
        </w:rPr>
        <w:t>%</w:t>
      </w:r>
      <w:r w:rsidR="000D260F" w:rsidRPr="004B43B1">
        <w:rPr>
          <w:rFonts w:eastAsia="Calibri"/>
          <w:b w:val="0"/>
          <w:sz w:val="24"/>
          <w:szCs w:val="24"/>
          <w:lang w:val="ru-RU" w:eastAsia="en-US"/>
        </w:rPr>
        <w:t xml:space="preserve"> размера предоставляемого гранта.</w:t>
      </w:r>
      <w:bookmarkEnd w:id="25"/>
    </w:p>
    <w:p w14:paraId="0577C211" w14:textId="6E321673" w:rsidR="00265B7C" w:rsidRPr="004B43B1" w:rsidRDefault="00713DE7"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Pr>
          <w:rFonts w:eastAsia="Calibri"/>
          <w:b w:val="0"/>
          <w:sz w:val="24"/>
          <w:szCs w:val="24"/>
          <w:lang w:val="ru-RU" w:eastAsia="en-US"/>
        </w:rPr>
        <w:t>*</w:t>
      </w:r>
      <w:r w:rsidR="00265B7C" w:rsidRPr="004B43B1">
        <w:rPr>
          <w:rFonts w:eastAsia="Calibri"/>
          <w:b w:val="0"/>
          <w:sz w:val="24"/>
          <w:szCs w:val="24"/>
          <w:lang w:val="ru-RU" w:eastAsia="en-US"/>
        </w:rPr>
        <w:t xml:space="preserve">* </w:t>
      </w:r>
      <w:r w:rsidR="00265B7C" w:rsidRPr="004B43B1">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4B43B1">
        <w:rPr>
          <w:rFonts w:eastAsia="Calibri"/>
          <w:b w:val="0"/>
          <w:i/>
          <w:sz w:val="24"/>
          <w:szCs w:val="24"/>
          <w:lang w:val="ru-RU" w:eastAsia="en-US"/>
        </w:rPr>
        <w:t xml:space="preserve"> из числа стран </w:t>
      </w:r>
      <w:r w:rsidR="001E3089" w:rsidRPr="004B43B1">
        <w:rPr>
          <w:rFonts w:eastAsia="Calibri"/>
          <w:b w:val="0"/>
          <w:i/>
          <w:sz w:val="24"/>
          <w:szCs w:val="24"/>
          <w:lang w:val="ru-RU" w:eastAsia="en-US"/>
        </w:rPr>
        <w:t>Ближнего и Среднего Востока</w:t>
      </w:r>
      <w:r w:rsidR="00265B7C" w:rsidRPr="004B43B1">
        <w:rPr>
          <w:rFonts w:eastAsia="Calibri"/>
          <w:b w:val="0"/>
          <w:i/>
          <w:sz w:val="24"/>
          <w:szCs w:val="24"/>
          <w:lang w:val="ru-RU" w:eastAsia="en-US"/>
        </w:rPr>
        <w:t>, с котор</w:t>
      </w:r>
      <w:r w:rsidR="00D25881" w:rsidRPr="004B43B1">
        <w:rPr>
          <w:rFonts w:eastAsia="Calibri"/>
          <w:b w:val="0"/>
          <w:i/>
          <w:sz w:val="24"/>
          <w:szCs w:val="24"/>
          <w:lang w:val="ru-RU" w:eastAsia="en-US"/>
        </w:rPr>
        <w:t>ым</w:t>
      </w:r>
      <w:r w:rsidR="00265B7C" w:rsidRPr="004B43B1">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25B5BD15" w14:textId="4ADC2982" w:rsidR="001E3089" w:rsidRPr="004B43B1" w:rsidRDefault="001E3089"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B43B1">
        <w:rPr>
          <w:rFonts w:eastAsia="Calibri"/>
          <w:b w:val="0"/>
          <w:i/>
          <w:sz w:val="24"/>
          <w:szCs w:val="24"/>
          <w:lang w:val="ru-RU" w:eastAsia="en-US"/>
        </w:rPr>
        <w:t xml:space="preserve">К странам Ближнего и Среднего Востока относятся: </w:t>
      </w:r>
      <w:r w:rsidR="007640BF" w:rsidRPr="004B43B1">
        <w:rPr>
          <w:rFonts w:eastAsia="Calibri"/>
          <w:b w:val="0"/>
          <w:i/>
          <w:sz w:val="24"/>
          <w:szCs w:val="24"/>
          <w:lang w:val="ru-RU" w:eastAsia="en-US"/>
        </w:rPr>
        <w:t xml:space="preserve">Египет, Израиль, Иордания, Сирия, Ливан, Иран, Ирак, Саудовская Аравия, Кувейт, Бахрейн, Катар, ОАЭ, Йемен, Оман. </w:t>
      </w:r>
    </w:p>
    <w:p w14:paraId="025CC1FA" w14:textId="4B1CD611" w:rsidR="002A7633" w:rsidRPr="004B43B1"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4B43B1">
        <w:rPr>
          <w:rFonts w:eastAsia="Calibri"/>
          <w:b w:val="0"/>
          <w:sz w:val="24"/>
          <w:szCs w:val="24"/>
          <w:lang w:val="ru-RU" w:eastAsia="en-US"/>
        </w:rPr>
        <w:t>1.7.</w:t>
      </w:r>
      <w:r w:rsidR="002A7633" w:rsidRPr="004B43B1">
        <w:rPr>
          <w:rFonts w:eastAsia="Calibri"/>
          <w:b w:val="0"/>
          <w:sz w:val="24"/>
          <w:szCs w:val="24"/>
          <w:lang w:val="ru-RU" w:eastAsia="en-US"/>
        </w:rPr>
        <w:t xml:space="preserve"> Размер гранта, предоставляемого организации-победителю предельным сроком на </w:t>
      </w:r>
      <w:r w:rsidR="007C0EB1" w:rsidRPr="004B43B1">
        <w:rPr>
          <w:rFonts w:eastAsia="Calibri"/>
          <w:b w:val="0"/>
          <w:sz w:val="24"/>
          <w:szCs w:val="24"/>
          <w:lang w:val="ru-RU" w:eastAsia="en-US"/>
        </w:rPr>
        <w:t>1</w:t>
      </w:r>
      <w:r w:rsidR="002A7633" w:rsidRPr="004B43B1">
        <w:rPr>
          <w:rFonts w:eastAsia="Calibri"/>
          <w:b w:val="0"/>
          <w:sz w:val="24"/>
          <w:szCs w:val="24"/>
          <w:lang w:val="ru-RU" w:eastAsia="en-US"/>
        </w:rPr>
        <w:t xml:space="preserve"> год</w:t>
      </w:r>
      <w:r w:rsidR="007E0CB2" w:rsidRPr="004B43B1">
        <w:rPr>
          <w:rFonts w:eastAsia="Calibri"/>
          <w:b w:val="0"/>
          <w:sz w:val="24"/>
          <w:szCs w:val="24"/>
          <w:lang w:val="ru-RU" w:eastAsia="en-US"/>
        </w:rPr>
        <w:t xml:space="preserve"> (</w:t>
      </w:r>
      <w:r w:rsidR="00544E5B" w:rsidRPr="004B43B1">
        <w:rPr>
          <w:rFonts w:eastAsia="Calibri"/>
          <w:b w:val="0"/>
          <w:sz w:val="24"/>
          <w:szCs w:val="24"/>
          <w:lang w:val="ru-RU" w:eastAsia="en-US"/>
        </w:rPr>
        <w:t>202</w:t>
      </w:r>
      <w:r w:rsidR="002249F6" w:rsidRPr="004B43B1">
        <w:rPr>
          <w:rFonts w:eastAsia="Calibri"/>
          <w:b w:val="0"/>
          <w:sz w:val="24"/>
          <w:szCs w:val="24"/>
          <w:lang w:val="ru-RU" w:eastAsia="en-US"/>
        </w:rPr>
        <w:t>2</w:t>
      </w:r>
      <w:r w:rsidR="007E0CB2" w:rsidRPr="004B43B1">
        <w:rPr>
          <w:rFonts w:eastAsia="Calibri"/>
          <w:b w:val="0"/>
          <w:sz w:val="24"/>
          <w:szCs w:val="24"/>
          <w:lang w:val="ru-RU" w:eastAsia="en-US"/>
        </w:rPr>
        <w:t xml:space="preserve"> год)</w:t>
      </w:r>
      <w:r w:rsidR="00EF3971" w:rsidRPr="004B43B1">
        <w:rPr>
          <w:rFonts w:eastAsia="Calibri"/>
          <w:b w:val="0"/>
          <w:sz w:val="24"/>
          <w:szCs w:val="24"/>
          <w:lang w:val="ru-RU" w:eastAsia="en-US"/>
        </w:rPr>
        <w:t>,</w:t>
      </w:r>
      <w:r w:rsidR="002A7633" w:rsidRPr="004B43B1">
        <w:rPr>
          <w:rFonts w:eastAsia="Calibri"/>
          <w:b w:val="0"/>
          <w:sz w:val="24"/>
          <w:szCs w:val="24"/>
          <w:lang w:val="ru-RU" w:eastAsia="en-US"/>
        </w:rPr>
        <w:t xml:space="preserve"> составляет не более </w:t>
      </w:r>
      <w:r w:rsidR="007C0EB1" w:rsidRPr="004B43B1">
        <w:rPr>
          <w:rFonts w:eastAsia="Calibri"/>
          <w:b w:val="0"/>
          <w:sz w:val="24"/>
          <w:szCs w:val="24"/>
          <w:lang w:val="ru-RU" w:eastAsia="en-US"/>
        </w:rPr>
        <w:t>5</w:t>
      </w:r>
      <w:r w:rsidR="002A7633" w:rsidRPr="004B43B1">
        <w:rPr>
          <w:rFonts w:eastAsia="Calibri"/>
          <w:b w:val="0"/>
          <w:sz w:val="24"/>
          <w:szCs w:val="24"/>
          <w:lang w:val="ru-RU" w:eastAsia="en-US"/>
        </w:rPr>
        <w:t xml:space="preserve"> млн рублей.</w:t>
      </w:r>
      <w:bookmarkEnd w:id="26"/>
    </w:p>
    <w:p w14:paraId="3B8A4127" w14:textId="51899A2D" w:rsidR="00A86CA4" w:rsidRPr="0046616E"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B43B1">
        <w:rPr>
          <w:rFonts w:eastAsia="Calibri"/>
          <w:b w:val="0"/>
          <w:sz w:val="24"/>
          <w:szCs w:val="24"/>
          <w:lang w:val="ru-RU" w:eastAsia="en-US"/>
        </w:rPr>
        <w:t xml:space="preserve">Количество соглашений, которое организатор отбора вправе заключить по итогам отбора, исходя из максимальной суммы одного гранта: </w:t>
      </w:r>
      <w:r w:rsidR="00716F49" w:rsidRPr="004B43B1">
        <w:rPr>
          <w:rFonts w:eastAsia="Calibri"/>
          <w:b w:val="0"/>
          <w:sz w:val="24"/>
          <w:szCs w:val="24"/>
          <w:lang w:val="ru-RU" w:eastAsia="en-US"/>
        </w:rPr>
        <w:t xml:space="preserve">не </w:t>
      </w:r>
      <w:r w:rsidR="00716F49" w:rsidRPr="00FB0EC4">
        <w:rPr>
          <w:rFonts w:eastAsia="Calibri"/>
          <w:b w:val="0"/>
          <w:sz w:val="24"/>
          <w:szCs w:val="24"/>
          <w:lang w:val="ru-RU" w:eastAsia="en-US"/>
        </w:rPr>
        <w:t xml:space="preserve">установлено </w:t>
      </w:r>
      <w:r w:rsidR="00716F49" w:rsidRPr="009B0D7B">
        <w:rPr>
          <w:rFonts w:eastAsia="Calibri"/>
          <w:b w:val="0"/>
          <w:sz w:val="24"/>
          <w:szCs w:val="24"/>
          <w:lang w:val="ru-RU" w:eastAsia="en-US"/>
        </w:rPr>
        <w:t>(но не</w:t>
      </w:r>
      <w:r w:rsidR="00D5164B" w:rsidRPr="009B0D7B">
        <w:rPr>
          <w:rFonts w:eastAsia="Calibri"/>
          <w:b w:val="0"/>
          <w:sz w:val="24"/>
          <w:szCs w:val="24"/>
          <w:lang w:val="ru-RU" w:eastAsia="en-US"/>
        </w:rPr>
        <w:t xml:space="preserve"> менее</w:t>
      </w:r>
      <w:r w:rsidR="00AF505E" w:rsidRPr="009B0D7B">
        <w:rPr>
          <w:rFonts w:eastAsia="Calibri"/>
          <w:b w:val="0"/>
          <w:sz w:val="24"/>
          <w:szCs w:val="24"/>
          <w:lang w:val="ru-RU" w:eastAsia="en-US"/>
        </w:rPr>
        <w:t xml:space="preserve"> </w:t>
      </w:r>
      <w:r w:rsidR="009B0D7B" w:rsidRPr="009B0D7B">
        <w:rPr>
          <w:rFonts w:eastAsia="Calibri"/>
          <w:b w:val="0"/>
          <w:sz w:val="24"/>
          <w:szCs w:val="24"/>
          <w:lang w:val="ru-RU" w:eastAsia="en-US"/>
        </w:rPr>
        <w:t>8</w:t>
      </w:r>
      <w:r w:rsidR="00386A50" w:rsidRPr="009B0D7B">
        <w:rPr>
          <w:rFonts w:eastAsia="Calibri"/>
          <w:b w:val="0"/>
          <w:sz w:val="24"/>
          <w:szCs w:val="24"/>
          <w:lang w:val="ru-RU" w:eastAsia="en-US"/>
        </w:rPr>
        <w:t xml:space="preserve"> (</w:t>
      </w:r>
      <w:r w:rsidR="009B0D7B" w:rsidRPr="009B0D7B">
        <w:rPr>
          <w:rFonts w:eastAsia="Calibri"/>
          <w:b w:val="0"/>
          <w:sz w:val="24"/>
          <w:szCs w:val="24"/>
          <w:lang w:val="ru-RU" w:eastAsia="en-US"/>
        </w:rPr>
        <w:t>восьм</w:t>
      </w:r>
      <w:r w:rsidR="004D015B" w:rsidRPr="009B0D7B">
        <w:rPr>
          <w:rFonts w:eastAsia="Calibri"/>
          <w:b w:val="0"/>
          <w:sz w:val="24"/>
          <w:szCs w:val="24"/>
          <w:lang w:val="ru-RU" w:eastAsia="en-US"/>
        </w:rPr>
        <w:t>и</w:t>
      </w:r>
      <w:r w:rsidR="00386A50" w:rsidRPr="009B0D7B">
        <w:rPr>
          <w:rFonts w:eastAsia="Calibri"/>
          <w:b w:val="0"/>
          <w:sz w:val="24"/>
          <w:szCs w:val="24"/>
          <w:lang w:val="ru-RU" w:eastAsia="en-US"/>
        </w:rPr>
        <w:t>)</w:t>
      </w:r>
      <w:r w:rsidR="00AF505E" w:rsidRPr="009B0D7B">
        <w:rPr>
          <w:rFonts w:eastAsia="Calibri"/>
          <w:b w:val="0"/>
          <w:sz w:val="24"/>
          <w:szCs w:val="24"/>
          <w:lang w:val="ru-RU" w:eastAsia="en-US"/>
        </w:rPr>
        <w:t>).</w:t>
      </w:r>
      <w:r w:rsidRPr="0046616E">
        <w:rPr>
          <w:rFonts w:eastAsia="Calibri"/>
          <w:b w:val="0"/>
          <w:sz w:val="24"/>
          <w:szCs w:val="24"/>
          <w:lang w:val="ru-RU" w:eastAsia="en-US"/>
        </w:rPr>
        <w:t xml:space="preserve"> </w:t>
      </w:r>
    </w:p>
    <w:p w14:paraId="41F24AE3" w14:textId="509B379B" w:rsidR="002A7633" w:rsidRPr="0046616E"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6"/>
      <w:r w:rsidRPr="0046616E">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7"/>
    </w:p>
    <w:p w14:paraId="02A20EB2" w14:textId="71E30455" w:rsidR="00EF21DE" w:rsidRPr="0046616E"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7"/>
      <w:r w:rsidRPr="0046616E">
        <w:rPr>
          <w:rFonts w:eastAsia="Calibri"/>
          <w:b w:val="0"/>
          <w:sz w:val="24"/>
          <w:szCs w:val="24"/>
          <w:lang w:val="ru-RU" w:eastAsia="en-US"/>
        </w:rPr>
        <w:t>1.9.</w:t>
      </w:r>
      <w:r w:rsidR="0014325B" w:rsidRPr="0046616E">
        <w:rPr>
          <w:rFonts w:eastAsia="Calibri"/>
          <w:b w:val="0"/>
          <w:sz w:val="24"/>
          <w:szCs w:val="24"/>
          <w:lang w:val="ru-RU" w:eastAsia="en-US"/>
        </w:rPr>
        <w:t xml:space="preserve"> </w:t>
      </w:r>
      <w:bookmarkEnd w:id="28"/>
      <w:r w:rsidR="00EF21DE" w:rsidRPr="0046616E">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5881" w:rsidRPr="00DB4A95">
        <w:rPr>
          <w:rFonts w:eastAsia="Calibri"/>
          <w:b w:val="0"/>
          <w:sz w:val="24"/>
          <w:szCs w:val="24"/>
        </w:rPr>
        <w:t>информационно-телекоммуникационной сети</w:t>
      </w:r>
      <w:r w:rsidR="00D25881" w:rsidRPr="0046616E">
        <w:rPr>
          <w:rFonts w:eastAsia="Calibri"/>
          <w:b w:val="0"/>
          <w:sz w:val="24"/>
          <w:szCs w:val="24"/>
          <w:lang w:val="ru-RU" w:eastAsia="en-US"/>
        </w:rPr>
        <w:t xml:space="preserve"> </w:t>
      </w:r>
      <w:r w:rsidR="00D25881">
        <w:rPr>
          <w:rFonts w:eastAsia="Calibri"/>
          <w:b w:val="0"/>
          <w:sz w:val="24"/>
          <w:szCs w:val="24"/>
          <w:lang w:val="ru-RU" w:eastAsia="en-US"/>
        </w:rPr>
        <w:t>«</w:t>
      </w:r>
      <w:r w:rsidR="00D25881" w:rsidRPr="0046616E">
        <w:rPr>
          <w:rFonts w:eastAsia="Calibri"/>
          <w:b w:val="0"/>
          <w:sz w:val="24"/>
          <w:szCs w:val="24"/>
          <w:lang w:val="ru-RU" w:eastAsia="en-US"/>
        </w:rPr>
        <w:t>Интернет</w:t>
      </w:r>
      <w:r w:rsidR="00D25881">
        <w:rPr>
          <w:rFonts w:eastAsia="Calibri"/>
          <w:b w:val="0"/>
          <w:sz w:val="24"/>
          <w:szCs w:val="24"/>
          <w:lang w:val="ru-RU" w:eastAsia="en-US"/>
        </w:rPr>
        <w:t>»</w:t>
      </w:r>
      <w:r w:rsidR="00D25881" w:rsidRPr="0046616E">
        <w:rPr>
          <w:rFonts w:eastAsia="Calibri"/>
          <w:b w:val="0"/>
          <w:sz w:val="24"/>
          <w:szCs w:val="24"/>
          <w:lang w:val="ru-RU" w:eastAsia="en-US"/>
        </w:rPr>
        <w:t xml:space="preserve"> </w:t>
      </w:r>
      <w:r w:rsidR="00D25881" w:rsidRPr="00D20770">
        <w:rPr>
          <w:rFonts w:eastAsia="Calibri"/>
          <w:b w:val="0"/>
          <w:sz w:val="24"/>
          <w:szCs w:val="24"/>
          <w:lang w:val="ru-RU" w:eastAsia="en-US"/>
        </w:rPr>
        <w:t>http://</w:t>
      </w:r>
      <w:r w:rsidR="00EF21DE" w:rsidRPr="0046616E">
        <w:rPr>
          <w:rFonts w:eastAsia="Calibri"/>
          <w:b w:val="0"/>
          <w:sz w:val="24"/>
          <w:szCs w:val="24"/>
          <w:lang w:val="ru-RU" w:eastAsia="en-US"/>
        </w:rPr>
        <w:t>promote.budget.gov.ru (далее – Единая площадка).</w:t>
      </w:r>
      <w:r w:rsidR="00DA6A50" w:rsidRPr="0046616E">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w:t>
      </w:r>
      <w:r w:rsidR="00DA6A50" w:rsidRPr="00CF57EB">
        <w:rPr>
          <w:rFonts w:eastAsia="Calibri"/>
          <w:b w:val="0"/>
          <w:sz w:val="24"/>
          <w:szCs w:val="24"/>
          <w:lang w:val="ru-RU" w:eastAsia="en-US"/>
        </w:rPr>
        <w:t>приложения к объявлению на Единой площадке;</w:t>
      </w:r>
      <w:r w:rsidR="00DA6A50" w:rsidRPr="0046616E">
        <w:rPr>
          <w:rFonts w:eastAsia="Calibri"/>
          <w:b w:val="0"/>
          <w:sz w:val="24"/>
          <w:szCs w:val="24"/>
          <w:lang w:val="ru-RU" w:eastAsia="en-US"/>
        </w:rPr>
        <w:t xml:space="preserve"> утверждение организатором отбора объявления о проведении отбора (включая настоящее приложение) осуществ</w:t>
      </w:r>
      <w:r w:rsidR="00D25881">
        <w:rPr>
          <w:rFonts w:eastAsia="Calibri"/>
          <w:b w:val="0"/>
          <w:sz w:val="24"/>
          <w:szCs w:val="24"/>
          <w:lang w:val="ru-RU" w:eastAsia="en-US"/>
        </w:rPr>
        <w:t>л</w:t>
      </w:r>
      <w:r w:rsidR="00DA6A50" w:rsidRPr="0046616E">
        <w:rPr>
          <w:rFonts w:eastAsia="Calibri"/>
          <w:b w:val="0"/>
          <w:sz w:val="24"/>
          <w:szCs w:val="24"/>
          <w:lang w:val="ru-RU" w:eastAsia="en-US"/>
        </w:rPr>
        <w:t>я</w:t>
      </w:r>
      <w:r w:rsidR="00D25881">
        <w:rPr>
          <w:rFonts w:eastAsia="Calibri"/>
          <w:b w:val="0"/>
          <w:sz w:val="24"/>
          <w:szCs w:val="24"/>
          <w:lang w:val="ru-RU" w:eastAsia="en-US"/>
        </w:rPr>
        <w:t>е</w:t>
      </w:r>
      <w:r w:rsidR="00DA6A50" w:rsidRPr="0046616E">
        <w:rPr>
          <w:rFonts w:eastAsia="Calibri"/>
          <w:b w:val="0"/>
          <w:sz w:val="24"/>
          <w:szCs w:val="24"/>
          <w:lang w:val="ru-RU" w:eastAsia="en-US"/>
        </w:rPr>
        <w:t xml:space="preserve">тся в электронном виде.   </w:t>
      </w:r>
    </w:p>
    <w:p w14:paraId="48FA431F" w14:textId="4ADB05A2" w:rsidR="006A4D1B" w:rsidRPr="0046616E"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46616E">
        <w:rPr>
          <w:b w:val="0"/>
          <w:sz w:val="24"/>
          <w:szCs w:val="24"/>
        </w:rPr>
        <w:t xml:space="preserve"> </w:t>
      </w:r>
      <w:r w:rsidRPr="0046616E">
        <w:rPr>
          <w:b w:val="0"/>
          <w:sz w:val="24"/>
          <w:szCs w:val="24"/>
          <w:lang w:val="ru-RU"/>
        </w:rPr>
        <w:t xml:space="preserve">в </w:t>
      </w:r>
      <w:r w:rsidRPr="0046616E">
        <w:rPr>
          <w:rFonts w:eastAsia="Calibri"/>
          <w:b w:val="0"/>
          <w:sz w:val="24"/>
          <w:szCs w:val="24"/>
          <w:lang w:val="ru-RU" w:eastAsia="en-US"/>
        </w:rPr>
        <w:t xml:space="preserve">сети «Интернет» по адресу: </w:t>
      </w:r>
      <w:r w:rsidR="00E37B17" w:rsidRPr="00E37B17">
        <w:rPr>
          <w:rFonts w:eastAsia="Calibri"/>
          <w:b w:val="0"/>
          <w:sz w:val="24"/>
          <w:szCs w:val="24"/>
          <w:lang w:val="ru-RU" w:eastAsia="en-US"/>
        </w:rPr>
        <w:t>https://</w:t>
      </w:r>
      <w:hyperlink r:id="rId9" w:history="1">
        <w:r w:rsidRPr="005467D8">
          <w:rPr>
            <w:rFonts w:eastAsia="Calibri"/>
            <w:b w:val="0"/>
            <w:sz w:val="24"/>
            <w:szCs w:val="24"/>
            <w:lang w:val="ru-RU" w:eastAsia="en-US"/>
          </w:rPr>
          <w:t>www.minobrnauki.gov.ru</w:t>
        </w:r>
      </w:hyperlink>
      <w:r w:rsidRPr="0046616E">
        <w:rPr>
          <w:rFonts w:eastAsia="Calibri"/>
          <w:b w:val="0"/>
          <w:sz w:val="24"/>
          <w:szCs w:val="24"/>
          <w:lang w:val="ru-RU" w:eastAsia="en-US"/>
        </w:rPr>
        <w:t xml:space="preserve"> и доступно для ознакомления всем заинтересованным лицам </w:t>
      </w:r>
      <w:r w:rsidR="00CB2821">
        <w:rPr>
          <w:rFonts w:eastAsia="Calibri"/>
          <w:b w:val="0"/>
          <w:sz w:val="24"/>
          <w:szCs w:val="24"/>
        </w:rPr>
        <w:t>на безвозмездной основе</w:t>
      </w:r>
      <w:r w:rsidRPr="0046616E">
        <w:rPr>
          <w:rFonts w:eastAsia="Calibri"/>
          <w:b w:val="0"/>
          <w:sz w:val="24"/>
          <w:szCs w:val="24"/>
          <w:lang w:val="ru-RU" w:eastAsia="en-US"/>
        </w:rPr>
        <w:t>.</w:t>
      </w:r>
    </w:p>
    <w:p w14:paraId="5038C7C1" w14:textId="65FAE0DD" w:rsidR="000B126D" w:rsidRPr="0046616E"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46616E">
        <w:rPr>
          <w:rFonts w:eastAsia="Calibri"/>
          <w:b w:val="0"/>
          <w:sz w:val="24"/>
          <w:szCs w:val="24"/>
          <w:lang w:val="ru-RU" w:eastAsia="en-US"/>
        </w:rPr>
        <w:t xml:space="preserve">заседание </w:t>
      </w:r>
      <w:r w:rsidRPr="0046616E">
        <w:rPr>
          <w:rFonts w:eastAsia="Calibri"/>
          <w:b w:val="0"/>
          <w:sz w:val="24"/>
          <w:szCs w:val="24"/>
          <w:lang w:val="ru-RU" w:eastAsia="en-US"/>
        </w:rPr>
        <w:t>которо</w:t>
      </w:r>
      <w:r w:rsidR="00D63450" w:rsidRPr="0046616E">
        <w:rPr>
          <w:rFonts w:eastAsia="Calibri"/>
          <w:b w:val="0"/>
          <w:sz w:val="24"/>
          <w:szCs w:val="24"/>
          <w:lang w:val="ru-RU" w:eastAsia="en-US"/>
        </w:rPr>
        <w:t>й</w:t>
      </w:r>
      <w:r w:rsidRPr="0046616E">
        <w:rPr>
          <w:rFonts w:eastAsia="Calibri"/>
          <w:b w:val="0"/>
          <w:sz w:val="24"/>
          <w:szCs w:val="24"/>
          <w:lang w:val="ru-RU" w:eastAsia="en-US"/>
        </w:rPr>
        <w:t xml:space="preserve"> состоится </w:t>
      </w:r>
      <w:r w:rsidR="00D63450" w:rsidRPr="0046616E">
        <w:rPr>
          <w:rFonts w:eastAsia="Calibri"/>
          <w:b w:val="0"/>
          <w:sz w:val="24"/>
          <w:szCs w:val="24"/>
          <w:lang w:val="ru-RU" w:eastAsia="en-US"/>
        </w:rPr>
        <w:t xml:space="preserve">в </w:t>
      </w:r>
      <w:r w:rsidR="006A7D19" w:rsidRPr="0046616E">
        <w:rPr>
          <w:rFonts w:eastAsia="Calibri"/>
          <w:b w:val="0"/>
          <w:sz w:val="24"/>
          <w:szCs w:val="24"/>
          <w:lang w:val="ru-RU" w:eastAsia="en-US"/>
        </w:rPr>
        <w:t>1</w:t>
      </w:r>
      <w:r w:rsidR="00953F94">
        <w:rPr>
          <w:rFonts w:eastAsia="Calibri"/>
          <w:b w:val="0"/>
          <w:sz w:val="24"/>
          <w:szCs w:val="24"/>
          <w:lang w:val="ru-RU" w:eastAsia="en-US"/>
        </w:rPr>
        <w:t xml:space="preserve">1 </w:t>
      </w:r>
      <w:r w:rsidRPr="0046616E">
        <w:rPr>
          <w:rFonts w:eastAsia="Calibri"/>
          <w:b w:val="0"/>
          <w:sz w:val="24"/>
          <w:szCs w:val="24"/>
          <w:lang w:val="ru-RU" w:eastAsia="en-US"/>
        </w:rPr>
        <w:t>часов 00 мин</w:t>
      </w:r>
      <w:r w:rsidR="00FD0EA4">
        <w:rPr>
          <w:rFonts w:eastAsia="Calibri"/>
          <w:b w:val="0"/>
          <w:sz w:val="24"/>
          <w:szCs w:val="24"/>
          <w:lang w:val="ru-RU" w:eastAsia="en-US"/>
        </w:rPr>
        <w:t>.</w:t>
      </w:r>
      <w:r w:rsidR="00FA273C" w:rsidRPr="0046616E">
        <w:rPr>
          <w:rFonts w:eastAsia="Calibri"/>
          <w:b w:val="0"/>
          <w:sz w:val="24"/>
          <w:szCs w:val="24"/>
          <w:lang w:val="ru-RU" w:eastAsia="en-US"/>
        </w:rPr>
        <w:t xml:space="preserve"> по московскому времени</w:t>
      </w:r>
      <w:r w:rsidRPr="0046616E">
        <w:rPr>
          <w:rFonts w:eastAsia="Calibri"/>
          <w:b w:val="0"/>
          <w:sz w:val="24"/>
          <w:szCs w:val="24"/>
          <w:lang w:val="ru-RU" w:eastAsia="en-US"/>
        </w:rPr>
        <w:t xml:space="preserve"> </w:t>
      </w:r>
      <w:r w:rsidR="0037574B" w:rsidRPr="0037574B">
        <w:rPr>
          <w:rFonts w:eastAsia="Calibri"/>
          <w:sz w:val="24"/>
          <w:szCs w:val="24"/>
          <w:lang w:val="ru-RU" w:eastAsia="en-US"/>
        </w:rPr>
        <w:t>28</w:t>
      </w:r>
      <w:r w:rsidR="00E60ED9" w:rsidRPr="0037574B">
        <w:rPr>
          <w:rFonts w:eastAsia="Calibri"/>
          <w:sz w:val="24"/>
          <w:szCs w:val="24"/>
          <w:lang w:val="ru-RU" w:eastAsia="en-US"/>
        </w:rPr>
        <w:t xml:space="preserve"> июня</w:t>
      </w:r>
      <w:r w:rsidR="00E60ED9" w:rsidRPr="00501DA0">
        <w:rPr>
          <w:rFonts w:eastAsia="Calibri"/>
          <w:sz w:val="24"/>
          <w:szCs w:val="24"/>
          <w:lang w:val="ru-RU" w:eastAsia="en-US"/>
        </w:rPr>
        <w:t xml:space="preserve"> </w:t>
      </w:r>
      <w:r w:rsidRPr="00501DA0">
        <w:rPr>
          <w:rFonts w:eastAsia="Calibri"/>
          <w:sz w:val="24"/>
          <w:szCs w:val="24"/>
          <w:lang w:val="ru-RU" w:eastAsia="en-US"/>
        </w:rPr>
        <w:t>202</w:t>
      </w:r>
      <w:r w:rsidR="00EF21DE" w:rsidRPr="00501DA0">
        <w:rPr>
          <w:rFonts w:eastAsia="Calibri"/>
          <w:sz w:val="24"/>
          <w:szCs w:val="24"/>
          <w:lang w:val="ru-RU" w:eastAsia="en-US"/>
        </w:rPr>
        <w:t>2</w:t>
      </w:r>
      <w:r w:rsidRPr="0046616E">
        <w:rPr>
          <w:rFonts w:eastAsia="Calibri"/>
          <w:sz w:val="24"/>
          <w:szCs w:val="24"/>
          <w:lang w:val="ru-RU" w:eastAsia="en-US"/>
        </w:rPr>
        <w:t xml:space="preserve"> г.</w:t>
      </w:r>
      <w:r w:rsidRPr="0046616E">
        <w:rPr>
          <w:rFonts w:eastAsia="Calibri"/>
          <w:b w:val="0"/>
          <w:sz w:val="24"/>
          <w:szCs w:val="24"/>
          <w:lang w:val="ru-RU" w:eastAsia="en-US"/>
        </w:rPr>
        <w:t xml:space="preserve"> по адресу: 125993, г. Москва, ул. Тверская, д. 11.</w:t>
      </w:r>
    </w:p>
    <w:p w14:paraId="0653CD28" w14:textId="7C66FDB3" w:rsidR="001C5F40" w:rsidRPr="0046616E"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1.11. Рассмотрение заявок конкурсной комиссией</w:t>
      </w:r>
      <w:r w:rsidR="001C5F40" w:rsidRPr="0046616E">
        <w:rPr>
          <w:rFonts w:eastAsia="Calibri"/>
          <w:b w:val="0"/>
          <w:sz w:val="24"/>
          <w:szCs w:val="24"/>
          <w:lang w:val="ru-RU" w:eastAsia="en-US"/>
        </w:rPr>
        <w:t xml:space="preserve"> состоится</w:t>
      </w:r>
      <w:r w:rsidRPr="0046616E">
        <w:rPr>
          <w:rFonts w:eastAsia="Calibri"/>
          <w:b w:val="0"/>
          <w:sz w:val="24"/>
          <w:szCs w:val="24"/>
          <w:lang w:val="ru-RU" w:eastAsia="en-US"/>
        </w:rPr>
        <w:t xml:space="preserve"> в </w:t>
      </w:r>
      <w:r w:rsidR="006E27F9">
        <w:rPr>
          <w:rFonts w:eastAsia="Calibri"/>
          <w:b w:val="0"/>
          <w:sz w:val="24"/>
          <w:szCs w:val="24"/>
          <w:lang w:val="ru-RU" w:eastAsia="en-US"/>
        </w:rPr>
        <w:t>16</w:t>
      </w:r>
      <w:r w:rsidRPr="0046616E">
        <w:rPr>
          <w:rFonts w:eastAsia="Calibri"/>
          <w:b w:val="0"/>
          <w:sz w:val="24"/>
          <w:szCs w:val="24"/>
          <w:lang w:val="ru-RU" w:eastAsia="en-US"/>
        </w:rPr>
        <w:t xml:space="preserve"> часов 00 мин</w:t>
      </w:r>
      <w:r w:rsidR="00FD0EA4">
        <w:rPr>
          <w:rFonts w:eastAsia="Calibri"/>
          <w:b w:val="0"/>
          <w:sz w:val="24"/>
          <w:szCs w:val="24"/>
          <w:lang w:val="ru-RU" w:eastAsia="en-US"/>
        </w:rPr>
        <w:t>.</w:t>
      </w:r>
      <w:r w:rsidRPr="0046616E">
        <w:rPr>
          <w:rFonts w:eastAsia="Calibri"/>
          <w:b w:val="0"/>
          <w:sz w:val="24"/>
          <w:szCs w:val="24"/>
          <w:lang w:val="ru-RU" w:eastAsia="en-US"/>
        </w:rPr>
        <w:t xml:space="preserve"> </w:t>
      </w:r>
      <w:r w:rsidR="00FA273C" w:rsidRPr="0046616E">
        <w:rPr>
          <w:rFonts w:eastAsia="Calibri"/>
          <w:b w:val="0"/>
          <w:sz w:val="24"/>
          <w:szCs w:val="24"/>
          <w:lang w:val="ru-RU" w:eastAsia="en-US"/>
        </w:rPr>
        <w:t xml:space="preserve">по московскому времени </w:t>
      </w:r>
      <w:r w:rsidR="00501DA0" w:rsidRPr="00501DA0">
        <w:rPr>
          <w:rFonts w:eastAsia="Calibri"/>
          <w:sz w:val="24"/>
          <w:szCs w:val="24"/>
          <w:lang w:val="ru-RU" w:eastAsia="en-US"/>
        </w:rPr>
        <w:t>01</w:t>
      </w:r>
      <w:r w:rsidR="00E60ED9" w:rsidRPr="00501DA0">
        <w:rPr>
          <w:rFonts w:eastAsia="Calibri"/>
          <w:sz w:val="24"/>
          <w:szCs w:val="24"/>
          <w:lang w:val="ru-RU" w:eastAsia="en-US"/>
        </w:rPr>
        <w:t xml:space="preserve"> июля</w:t>
      </w:r>
      <w:r w:rsidR="00EF21DE" w:rsidRPr="0046616E">
        <w:rPr>
          <w:rFonts w:eastAsia="Calibri"/>
          <w:sz w:val="24"/>
          <w:szCs w:val="24"/>
          <w:lang w:val="ru-RU" w:eastAsia="en-US"/>
        </w:rPr>
        <w:t xml:space="preserve"> 2022 г.</w:t>
      </w:r>
      <w:r w:rsidR="00EF21DE" w:rsidRPr="0046616E">
        <w:rPr>
          <w:rFonts w:eastAsia="Calibri"/>
          <w:b w:val="0"/>
          <w:sz w:val="24"/>
          <w:szCs w:val="24"/>
          <w:lang w:val="ru-RU" w:eastAsia="en-US"/>
        </w:rPr>
        <w:t xml:space="preserve"> </w:t>
      </w:r>
      <w:r w:rsidRPr="0046616E">
        <w:rPr>
          <w:rFonts w:eastAsia="Calibri"/>
          <w:b w:val="0"/>
          <w:sz w:val="24"/>
          <w:szCs w:val="24"/>
          <w:lang w:val="ru-RU" w:eastAsia="en-US"/>
        </w:rPr>
        <w:t xml:space="preserve">  по адресу: 125993, г. Москва, ул. Тверская, д. 11.</w:t>
      </w:r>
      <w:r w:rsidR="0019647A" w:rsidRPr="0046616E">
        <w:rPr>
          <w:rFonts w:eastAsia="Calibri"/>
          <w:b w:val="0"/>
          <w:sz w:val="24"/>
          <w:szCs w:val="24"/>
          <w:lang w:val="ru-RU" w:eastAsia="en-US"/>
        </w:rPr>
        <w:t xml:space="preserve"> </w:t>
      </w:r>
    </w:p>
    <w:p w14:paraId="0E26864A" w14:textId="02CB203B" w:rsidR="000B126D" w:rsidRPr="0046616E" w:rsidRDefault="0019647A"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 xml:space="preserve">  </w:t>
      </w:r>
      <w:bookmarkStart w:id="29" w:name="_Toc73388663"/>
      <w:bookmarkStart w:id="30" w:name="_Toc73388728"/>
      <w:r w:rsidR="000B126D" w:rsidRPr="0046616E">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501DA0" w:rsidRPr="00501DA0">
        <w:rPr>
          <w:rFonts w:eastAsia="Calibri"/>
          <w:sz w:val="24"/>
          <w:szCs w:val="24"/>
          <w:lang w:val="ru-RU" w:eastAsia="en-US"/>
        </w:rPr>
        <w:t>0</w:t>
      </w:r>
      <w:r w:rsidR="00E60ED9" w:rsidRPr="00501DA0">
        <w:rPr>
          <w:rFonts w:eastAsia="Calibri"/>
          <w:sz w:val="24"/>
          <w:szCs w:val="24"/>
          <w:lang w:val="ru-RU" w:eastAsia="en-US"/>
        </w:rPr>
        <w:t xml:space="preserve">5 июля </w:t>
      </w:r>
      <w:r w:rsidR="00EF21DE" w:rsidRPr="0046616E">
        <w:rPr>
          <w:rFonts w:eastAsia="Calibri"/>
          <w:sz w:val="24"/>
          <w:szCs w:val="24"/>
          <w:lang w:val="ru-RU" w:eastAsia="en-US"/>
        </w:rPr>
        <w:t>2022 г.</w:t>
      </w:r>
      <w:r w:rsidR="00EF21DE" w:rsidRPr="0046616E">
        <w:rPr>
          <w:rFonts w:eastAsia="Calibri"/>
          <w:b w:val="0"/>
          <w:sz w:val="24"/>
          <w:szCs w:val="24"/>
          <w:lang w:val="ru-RU" w:eastAsia="en-US"/>
        </w:rPr>
        <w:t xml:space="preserve">  </w:t>
      </w:r>
      <w:bookmarkEnd w:id="29"/>
      <w:bookmarkEnd w:id="30"/>
    </w:p>
    <w:p w14:paraId="76FA7848" w14:textId="7AF33B51" w:rsidR="00714F3E" w:rsidRPr="0046616E"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46616E">
        <w:rPr>
          <w:rFonts w:eastAsia="Calibri"/>
          <w:b w:val="0"/>
          <w:sz w:val="24"/>
          <w:szCs w:val="24"/>
          <w:lang w:val="ru-RU" w:eastAsia="en-US"/>
        </w:rPr>
        <w:t>1.1</w:t>
      </w:r>
      <w:r w:rsidR="000B126D" w:rsidRPr="0046616E">
        <w:rPr>
          <w:rFonts w:eastAsia="Calibri"/>
          <w:b w:val="0"/>
          <w:sz w:val="24"/>
          <w:szCs w:val="24"/>
          <w:lang w:val="ru-RU" w:eastAsia="en-US"/>
        </w:rPr>
        <w:t>2</w:t>
      </w:r>
      <w:r w:rsidRPr="0046616E">
        <w:rPr>
          <w:rFonts w:eastAsia="Calibri"/>
          <w:b w:val="0"/>
          <w:sz w:val="24"/>
          <w:szCs w:val="24"/>
          <w:lang w:val="ru-RU" w:eastAsia="en-US"/>
        </w:rPr>
        <w:t xml:space="preserve">. Результаты </w:t>
      </w:r>
      <w:r w:rsidR="0051472C" w:rsidRPr="0046616E">
        <w:rPr>
          <w:rFonts w:eastAsia="Calibri"/>
          <w:b w:val="0"/>
          <w:sz w:val="24"/>
          <w:szCs w:val="24"/>
          <w:lang w:val="ru-RU" w:eastAsia="en-US"/>
        </w:rPr>
        <w:t xml:space="preserve">оценки заявок (результаты </w:t>
      </w:r>
      <w:r w:rsidRPr="0046616E">
        <w:rPr>
          <w:rFonts w:eastAsia="Calibri"/>
          <w:b w:val="0"/>
          <w:sz w:val="24"/>
          <w:szCs w:val="24"/>
          <w:lang w:val="ru-RU" w:eastAsia="en-US"/>
        </w:rPr>
        <w:t>проведения отбора</w:t>
      </w:r>
      <w:r w:rsidR="0051472C" w:rsidRPr="0046616E">
        <w:rPr>
          <w:rFonts w:eastAsia="Calibri"/>
          <w:b w:val="0"/>
          <w:sz w:val="24"/>
          <w:szCs w:val="24"/>
          <w:lang w:val="ru-RU" w:eastAsia="en-US"/>
        </w:rPr>
        <w:t>)</w:t>
      </w:r>
      <w:r w:rsidRPr="0046616E">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46616E">
        <w:rPr>
          <w:rFonts w:eastAsia="Calibri"/>
          <w:b w:val="0"/>
          <w:sz w:val="24"/>
          <w:szCs w:val="24"/>
          <w:lang w:val="ru-RU" w:eastAsia="en-US"/>
        </w:rPr>
        <w:t xml:space="preserve"> не позднее </w:t>
      </w:r>
      <w:r w:rsidR="009906EA" w:rsidRPr="0046616E">
        <w:rPr>
          <w:rFonts w:eastAsia="Calibri"/>
          <w:b w:val="0"/>
          <w:sz w:val="24"/>
          <w:szCs w:val="24"/>
          <w:lang w:val="ru-RU" w:eastAsia="en-US"/>
        </w:rPr>
        <w:t>2-го рабочего</w:t>
      </w:r>
      <w:r w:rsidR="008768D5" w:rsidRPr="0046616E">
        <w:rPr>
          <w:rFonts w:eastAsia="Calibri"/>
          <w:b w:val="0"/>
          <w:sz w:val="24"/>
          <w:szCs w:val="24"/>
          <w:lang w:val="ru-RU" w:eastAsia="en-US"/>
        </w:rPr>
        <w:t xml:space="preserve"> дня после дня определения организаций-победителей, а именно</w:t>
      </w:r>
      <w:r w:rsidRPr="0046616E">
        <w:rPr>
          <w:rFonts w:eastAsia="Calibri"/>
          <w:b w:val="0"/>
          <w:sz w:val="24"/>
          <w:szCs w:val="24"/>
          <w:lang w:val="ru-RU" w:eastAsia="en-US"/>
        </w:rPr>
        <w:t xml:space="preserve"> </w:t>
      </w:r>
      <w:r w:rsidR="00B85F0D" w:rsidRPr="0046616E">
        <w:rPr>
          <w:rFonts w:eastAsia="Calibri"/>
          <w:b w:val="0"/>
          <w:sz w:val="24"/>
          <w:szCs w:val="24"/>
          <w:lang w:val="ru-RU" w:eastAsia="en-US"/>
        </w:rPr>
        <w:t xml:space="preserve">не позднее </w:t>
      </w:r>
      <w:r w:rsidR="00E60ED9" w:rsidRPr="00501DA0">
        <w:rPr>
          <w:rFonts w:eastAsia="Calibri"/>
          <w:color w:val="000000"/>
          <w:sz w:val="24"/>
          <w:szCs w:val="24"/>
          <w:lang w:val="ru-RU" w:eastAsia="en-US"/>
        </w:rPr>
        <w:t>12 августа</w:t>
      </w:r>
      <w:r w:rsidR="00EF21DE" w:rsidRPr="0046616E">
        <w:rPr>
          <w:rFonts w:eastAsia="Calibri"/>
          <w:color w:val="000000"/>
          <w:sz w:val="24"/>
          <w:szCs w:val="24"/>
          <w:lang w:val="ru-RU" w:eastAsia="en-US"/>
        </w:rPr>
        <w:t xml:space="preserve"> 2022 г.  </w:t>
      </w:r>
    </w:p>
    <w:p w14:paraId="01E5533A" w14:textId="77777777" w:rsidR="002A7633" w:rsidRPr="0046616E"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95090543"/>
      <w:r w:rsidRPr="0046616E">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46616E">
        <w:rPr>
          <w:rFonts w:eastAsia="Calibri"/>
          <w:sz w:val="24"/>
          <w:szCs w:val="24"/>
          <w:lang w:val="ru-RU" w:eastAsia="en-US"/>
        </w:rPr>
        <w:t xml:space="preserve"> </w:t>
      </w:r>
    </w:p>
    <w:p w14:paraId="55B68F4B" w14:textId="37D8183D" w:rsidR="002A7633" w:rsidRPr="0046616E"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46616E">
        <w:rPr>
          <w:rFonts w:eastAsia="Calibri"/>
          <w:b w:val="0"/>
          <w:sz w:val="24"/>
          <w:szCs w:val="24"/>
          <w:lang w:val="ru-RU" w:eastAsia="en-US"/>
        </w:rPr>
        <w:t>Начало приема заявок организаций – 9 часов 00 мин</w:t>
      </w:r>
      <w:r w:rsidR="00FD0EA4">
        <w:rPr>
          <w:rFonts w:eastAsia="Calibri"/>
          <w:b w:val="0"/>
          <w:sz w:val="24"/>
          <w:szCs w:val="24"/>
          <w:lang w:val="ru-RU" w:eastAsia="en-US"/>
        </w:rPr>
        <w:t>.</w:t>
      </w:r>
      <w:r w:rsidRPr="0046616E">
        <w:rPr>
          <w:rFonts w:eastAsia="Calibri"/>
          <w:b w:val="0"/>
          <w:sz w:val="24"/>
          <w:szCs w:val="24"/>
          <w:lang w:val="ru-RU" w:eastAsia="en-US"/>
        </w:rPr>
        <w:t xml:space="preserve"> по московскому времени </w:t>
      </w:r>
      <w:r w:rsidR="00501DA0" w:rsidRPr="00501DA0">
        <w:rPr>
          <w:rFonts w:eastAsia="Calibri"/>
          <w:sz w:val="24"/>
          <w:szCs w:val="24"/>
          <w:lang w:val="ru-RU" w:eastAsia="en-US"/>
        </w:rPr>
        <w:t>2</w:t>
      </w:r>
      <w:r w:rsidR="0037574B">
        <w:rPr>
          <w:rFonts w:eastAsia="Calibri"/>
          <w:sz w:val="24"/>
          <w:szCs w:val="24"/>
          <w:lang w:val="ru-RU" w:eastAsia="en-US"/>
        </w:rPr>
        <w:t>6</w:t>
      </w:r>
      <w:r w:rsidR="00E60ED9" w:rsidRPr="00501DA0">
        <w:rPr>
          <w:rFonts w:eastAsia="Calibri"/>
          <w:sz w:val="24"/>
          <w:szCs w:val="24"/>
          <w:lang w:val="ru-RU" w:eastAsia="en-US"/>
        </w:rPr>
        <w:t xml:space="preserve"> мая</w:t>
      </w:r>
      <w:r w:rsidR="00EF21DE" w:rsidRPr="0046616E">
        <w:rPr>
          <w:rFonts w:eastAsia="Calibri"/>
          <w:sz w:val="24"/>
          <w:szCs w:val="24"/>
          <w:lang w:val="ru-RU" w:eastAsia="en-US"/>
        </w:rPr>
        <w:t xml:space="preserve"> 2022 г.  </w:t>
      </w:r>
      <w:r w:rsidRPr="0046616E">
        <w:rPr>
          <w:rFonts w:eastAsia="Calibri"/>
          <w:b w:val="0"/>
          <w:sz w:val="24"/>
          <w:szCs w:val="24"/>
          <w:lang w:val="ru-RU" w:eastAsia="en-US"/>
        </w:rPr>
        <w:t xml:space="preserve"> Режим приема заявок: </w:t>
      </w:r>
      <w:r w:rsidR="00340A58" w:rsidRPr="0046616E">
        <w:rPr>
          <w:rFonts w:eastAsia="Calibri"/>
          <w:b w:val="0"/>
          <w:sz w:val="24"/>
          <w:szCs w:val="24"/>
          <w:lang w:val="ru-RU" w:eastAsia="en-US"/>
        </w:rPr>
        <w:t>понедельник</w:t>
      </w:r>
      <w:r w:rsidR="008768D5" w:rsidRPr="0046616E">
        <w:rPr>
          <w:rFonts w:eastAsia="Calibri"/>
          <w:b w:val="0"/>
          <w:sz w:val="24"/>
          <w:szCs w:val="24"/>
          <w:lang w:val="ru-RU" w:eastAsia="en-US"/>
        </w:rPr>
        <w:t xml:space="preserve"> </w:t>
      </w:r>
      <w:r w:rsidR="00340A58" w:rsidRPr="0046616E">
        <w:rPr>
          <w:rFonts w:eastAsia="Calibri"/>
          <w:b w:val="0"/>
          <w:sz w:val="24"/>
          <w:szCs w:val="24"/>
          <w:lang w:val="ru-RU" w:eastAsia="en-US"/>
        </w:rPr>
        <w:t>- пятница с 9 часов 00 мин</w:t>
      </w:r>
      <w:r w:rsidR="00FD0EA4">
        <w:rPr>
          <w:rFonts w:eastAsia="Calibri"/>
          <w:b w:val="0"/>
          <w:sz w:val="24"/>
          <w:szCs w:val="24"/>
          <w:lang w:val="ru-RU" w:eastAsia="en-US"/>
        </w:rPr>
        <w:t>.</w:t>
      </w:r>
      <w:r w:rsidR="00340A58" w:rsidRPr="0046616E">
        <w:rPr>
          <w:rFonts w:eastAsia="Calibri"/>
          <w:b w:val="0"/>
          <w:sz w:val="24"/>
          <w:szCs w:val="24"/>
          <w:lang w:val="ru-RU" w:eastAsia="en-US"/>
        </w:rPr>
        <w:t xml:space="preserve"> до 18 часов 00 мин</w:t>
      </w:r>
      <w:r w:rsidR="00FD0EA4">
        <w:rPr>
          <w:rFonts w:eastAsia="Calibri"/>
          <w:b w:val="0"/>
          <w:sz w:val="24"/>
          <w:szCs w:val="24"/>
          <w:lang w:val="ru-RU" w:eastAsia="en-US"/>
        </w:rPr>
        <w:t>.</w:t>
      </w:r>
      <w:r w:rsidR="00340A58" w:rsidRPr="0046616E">
        <w:rPr>
          <w:rFonts w:eastAsia="Calibri"/>
          <w:b w:val="0"/>
          <w:sz w:val="24"/>
          <w:szCs w:val="24"/>
          <w:lang w:val="ru-RU" w:eastAsia="en-US"/>
        </w:rPr>
        <w:t xml:space="preserve"> по московскому времени</w:t>
      </w:r>
      <w:r w:rsidRPr="0046616E">
        <w:rPr>
          <w:rFonts w:eastAsia="Calibri"/>
          <w:b w:val="0"/>
          <w:sz w:val="24"/>
          <w:szCs w:val="24"/>
          <w:lang w:val="ru-RU" w:eastAsia="en-US"/>
        </w:rPr>
        <w:t>.</w:t>
      </w:r>
      <w:bookmarkEnd w:id="35"/>
    </w:p>
    <w:p w14:paraId="6BC36496" w14:textId="2CBB7D53" w:rsidR="005B7BFE" w:rsidRPr="00501DA0"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46616E">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F34C90">
        <w:rPr>
          <w:rFonts w:ascii="Times New Roman" w:eastAsia="Calibri" w:hAnsi="Times New Roman" w:cs="Times New Roman"/>
          <w:bCs/>
          <w:color w:val="auto"/>
          <w:lang w:eastAsia="en-US"/>
        </w:rPr>
        <w:t>,</w:t>
      </w:r>
      <w:r w:rsidRPr="0046616E">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w:t>
      </w:r>
      <w:r w:rsidRPr="00501DA0">
        <w:rPr>
          <w:rFonts w:ascii="Times New Roman" w:eastAsia="Calibri" w:hAnsi="Times New Roman" w:cs="Times New Roman"/>
          <w:bCs/>
          <w:color w:val="auto"/>
          <w:lang w:eastAsia="en-US"/>
        </w:rPr>
        <w:t xml:space="preserve">открыт </w:t>
      </w:r>
      <w:r w:rsidR="0037574B">
        <w:rPr>
          <w:rFonts w:ascii="Times New Roman" w:eastAsia="Calibri" w:hAnsi="Times New Roman" w:cs="Times New Roman"/>
          <w:b/>
          <w:bCs/>
          <w:lang w:eastAsia="en-US"/>
        </w:rPr>
        <w:t>26</w:t>
      </w:r>
      <w:r w:rsidR="00E60ED9" w:rsidRPr="00501DA0">
        <w:rPr>
          <w:rFonts w:ascii="Times New Roman" w:eastAsia="Calibri" w:hAnsi="Times New Roman" w:cs="Times New Roman"/>
          <w:b/>
          <w:bCs/>
          <w:lang w:eastAsia="en-US"/>
        </w:rPr>
        <w:t xml:space="preserve"> мая</w:t>
      </w:r>
      <w:r w:rsidR="007E0CB2" w:rsidRPr="00501DA0">
        <w:rPr>
          <w:rFonts w:ascii="Times New Roman" w:eastAsia="Calibri" w:hAnsi="Times New Roman" w:cs="Times New Roman"/>
          <w:b/>
          <w:bCs/>
          <w:lang w:eastAsia="en-US"/>
        </w:rPr>
        <w:t xml:space="preserve"> 2022 г.</w:t>
      </w:r>
    </w:p>
    <w:p w14:paraId="57A40511" w14:textId="724E602F" w:rsidR="0004531B" w:rsidRPr="00501DA0" w:rsidRDefault="0004531B" w:rsidP="006A7D19">
      <w:pPr>
        <w:pStyle w:val="a7"/>
        <w:numPr>
          <w:ilvl w:val="1"/>
          <w:numId w:val="9"/>
        </w:numPr>
        <w:spacing w:line="360" w:lineRule="auto"/>
        <w:ind w:left="0" w:firstLine="709"/>
        <w:jc w:val="both"/>
        <w:rPr>
          <w:rFonts w:ascii="Times New Roman" w:eastAsia="Calibri" w:hAnsi="Times New Roman" w:cs="Times New Roman"/>
          <w:lang w:eastAsia="en-US"/>
        </w:rPr>
      </w:pPr>
      <w:bookmarkStart w:id="36" w:name="_Toc68818910"/>
      <w:r w:rsidRPr="00501DA0">
        <w:rPr>
          <w:rFonts w:ascii="Times New Roman" w:eastAsia="Calibri" w:hAnsi="Times New Roman" w:cs="Times New Roman"/>
          <w:lang w:eastAsia="en-US"/>
        </w:rPr>
        <w:t>Окончание приема заявок организаций - 1</w:t>
      </w:r>
      <w:r w:rsidR="00340A58" w:rsidRPr="00501DA0">
        <w:rPr>
          <w:rFonts w:ascii="Times New Roman" w:eastAsia="Calibri" w:hAnsi="Times New Roman" w:cs="Times New Roman"/>
          <w:lang w:eastAsia="en-US"/>
        </w:rPr>
        <w:t>8</w:t>
      </w:r>
      <w:r w:rsidRPr="00501DA0">
        <w:rPr>
          <w:rFonts w:ascii="Times New Roman" w:eastAsia="Calibri" w:hAnsi="Times New Roman" w:cs="Times New Roman"/>
          <w:lang w:eastAsia="en-US"/>
        </w:rPr>
        <w:t xml:space="preserve"> часов 00 мин</w:t>
      </w:r>
      <w:r w:rsidR="00FD0EA4" w:rsidRPr="00501DA0">
        <w:rPr>
          <w:rFonts w:ascii="Times New Roman" w:eastAsia="Calibri" w:hAnsi="Times New Roman" w:cs="Times New Roman"/>
          <w:lang w:eastAsia="en-US"/>
        </w:rPr>
        <w:t>.</w:t>
      </w:r>
      <w:r w:rsidR="00D32793" w:rsidRPr="00501DA0">
        <w:rPr>
          <w:rFonts w:ascii="Times New Roman" w:eastAsia="Calibri" w:hAnsi="Times New Roman" w:cs="Times New Roman"/>
          <w:lang w:eastAsia="en-US"/>
        </w:rPr>
        <w:t xml:space="preserve"> по московскому времени</w:t>
      </w:r>
      <w:r w:rsidRPr="00501DA0">
        <w:rPr>
          <w:rFonts w:ascii="Times New Roman" w:eastAsia="Calibri" w:hAnsi="Times New Roman" w:cs="Times New Roman"/>
          <w:lang w:eastAsia="en-US"/>
        </w:rPr>
        <w:t xml:space="preserve"> </w:t>
      </w:r>
      <w:r w:rsidR="00501DA0" w:rsidRPr="00501DA0">
        <w:rPr>
          <w:rFonts w:ascii="Times New Roman" w:eastAsia="Calibri" w:hAnsi="Times New Roman" w:cs="Times New Roman"/>
          <w:b/>
          <w:lang w:eastAsia="en-US"/>
        </w:rPr>
        <w:t>2</w:t>
      </w:r>
      <w:r w:rsidR="0037574B">
        <w:rPr>
          <w:rFonts w:ascii="Times New Roman" w:eastAsia="Calibri" w:hAnsi="Times New Roman" w:cs="Times New Roman"/>
          <w:b/>
          <w:lang w:eastAsia="en-US"/>
        </w:rPr>
        <w:t xml:space="preserve">4 </w:t>
      </w:r>
      <w:r w:rsidR="00E60ED9" w:rsidRPr="00501DA0">
        <w:rPr>
          <w:rFonts w:ascii="Times New Roman" w:eastAsia="Calibri" w:hAnsi="Times New Roman" w:cs="Times New Roman"/>
          <w:b/>
          <w:lang w:eastAsia="en-US"/>
        </w:rPr>
        <w:t>июня</w:t>
      </w:r>
      <w:r w:rsidR="0036296A" w:rsidRPr="00501DA0">
        <w:rPr>
          <w:rFonts w:ascii="Times New Roman" w:eastAsia="Calibri" w:hAnsi="Times New Roman" w:cs="Times New Roman"/>
          <w:b/>
          <w:lang w:eastAsia="en-US"/>
        </w:rPr>
        <w:t xml:space="preserve"> 2022 г.  </w:t>
      </w:r>
      <w:bookmarkEnd w:id="36"/>
    </w:p>
    <w:p w14:paraId="4A633F55" w14:textId="33270622" w:rsidR="0004531B" w:rsidRPr="009A079D"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7" w:name="_Toc68818911"/>
      <w:r w:rsidRPr="0046616E">
        <w:rPr>
          <w:rFonts w:ascii="Times New Roman" w:eastAsia="Calibri" w:hAnsi="Times New Roman" w:cs="Times New Roman"/>
          <w:lang w:eastAsia="en-US"/>
        </w:rPr>
        <w:t xml:space="preserve">Заявки </w:t>
      </w:r>
      <w:r w:rsidRPr="000E1E9E">
        <w:rPr>
          <w:rFonts w:ascii="Times New Roman" w:eastAsia="Calibri" w:hAnsi="Times New Roman" w:cs="Times New Roman"/>
          <w:lang w:eastAsia="en-US"/>
        </w:rPr>
        <w:t>предоставляются нарочн</w:t>
      </w:r>
      <w:r w:rsidR="000B126D" w:rsidRPr="000E1E9E">
        <w:rPr>
          <w:rFonts w:ascii="Times New Roman" w:eastAsia="Calibri" w:hAnsi="Times New Roman" w:cs="Times New Roman"/>
          <w:lang w:eastAsia="en-US"/>
        </w:rPr>
        <w:t>ым</w:t>
      </w:r>
      <w:r w:rsidR="00E41CEE" w:rsidRPr="000E1E9E">
        <w:rPr>
          <w:rFonts w:ascii="Times New Roman" w:eastAsia="Calibri" w:hAnsi="Times New Roman" w:cs="Times New Roman"/>
          <w:lang w:eastAsia="en-US"/>
        </w:rPr>
        <w:t xml:space="preserve"> по</w:t>
      </w:r>
      <w:r w:rsidR="00E41CEE" w:rsidRPr="0046616E">
        <w:rPr>
          <w:rFonts w:ascii="Times New Roman" w:eastAsia="Calibri" w:hAnsi="Times New Roman" w:cs="Times New Roman"/>
          <w:lang w:eastAsia="en-US"/>
        </w:rPr>
        <w:t xml:space="preserve"> адресу</w:t>
      </w:r>
      <w:r w:rsidRPr="0046616E">
        <w:rPr>
          <w:rFonts w:ascii="Times New Roman" w:eastAsia="Calibri" w:hAnsi="Times New Roman" w:cs="Times New Roman"/>
          <w:lang w:eastAsia="en-US"/>
        </w:rPr>
        <w:t xml:space="preserve"> </w:t>
      </w:r>
      <w:r w:rsidR="000E2147" w:rsidRPr="0046616E">
        <w:rPr>
          <w:rFonts w:ascii="Times New Roman" w:eastAsia="Calibri" w:hAnsi="Times New Roman" w:cs="Times New Roman"/>
          <w:lang w:eastAsia="en-US"/>
        </w:rPr>
        <w:t>ФГБНУ «Дирекция НТП»</w:t>
      </w:r>
      <w:r w:rsidR="00F34C90">
        <w:rPr>
          <w:rFonts w:ascii="Times New Roman" w:eastAsia="Calibri" w:hAnsi="Times New Roman" w:cs="Times New Roman"/>
          <w:lang w:eastAsia="en-US"/>
        </w:rPr>
        <w:t xml:space="preserve"> (</w:t>
      </w:r>
      <w:r w:rsidR="000E2147" w:rsidRPr="0046616E">
        <w:rPr>
          <w:rFonts w:ascii="Times New Roman" w:eastAsia="Calibri" w:hAnsi="Times New Roman" w:cs="Times New Roman"/>
          <w:lang w:eastAsia="en-US"/>
        </w:rPr>
        <w:t xml:space="preserve">г. Москва, </w:t>
      </w:r>
      <w:r w:rsidR="00F34C90">
        <w:rPr>
          <w:rFonts w:ascii="Times New Roman" w:eastAsia="Calibri" w:hAnsi="Times New Roman" w:cs="Times New Roman"/>
          <w:lang w:eastAsia="en-US"/>
        </w:rPr>
        <w:t xml:space="preserve">ул. </w:t>
      </w:r>
      <w:r w:rsidR="000E2147" w:rsidRPr="0046616E">
        <w:rPr>
          <w:rFonts w:ascii="Times New Roman" w:eastAsia="Calibri" w:hAnsi="Times New Roman" w:cs="Times New Roman"/>
          <w:lang w:eastAsia="en-US"/>
        </w:rPr>
        <w:t>Пресненский Вал, д. 19, строение 1</w:t>
      </w:r>
      <w:r w:rsidR="00F34C90">
        <w:rPr>
          <w:rFonts w:ascii="Times New Roman" w:eastAsia="Calibri" w:hAnsi="Times New Roman" w:cs="Times New Roman"/>
          <w:lang w:eastAsia="en-US"/>
        </w:rPr>
        <w:t>)</w:t>
      </w:r>
      <w:r w:rsidR="000E2147" w:rsidRPr="0046616E">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Pr>
          <w:rFonts w:ascii="Times New Roman" w:eastAsia="Calibri" w:hAnsi="Times New Roman" w:cs="Times New Roman"/>
          <w:lang w:eastAsia="en-US"/>
        </w:rPr>
        <w:t xml:space="preserve">г. </w:t>
      </w:r>
      <w:r w:rsidR="000E2147" w:rsidRPr="0046616E">
        <w:rPr>
          <w:rFonts w:ascii="Times New Roman" w:eastAsia="Calibri" w:hAnsi="Times New Roman" w:cs="Times New Roman"/>
          <w:lang w:eastAsia="en-US"/>
        </w:rPr>
        <w:t xml:space="preserve">Москва, </w:t>
      </w:r>
      <w:r w:rsidR="00F34C90">
        <w:rPr>
          <w:rFonts w:ascii="Times New Roman" w:eastAsia="Calibri" w:hAnsi="Times New Roman" w:cs="Times New Roman"/>
          <w:lang w:eastAsia="en-US"/>
        </w:rPr>
        <w:t xml:space="preserve">ул. </w:t>
      </w:r>
      <w:r w:rsidR="000E2147" w:rsidRPr="0046616E">
        <w:rPr>
          <w:rFonts w:ascii="Times New Roman" w:eastAsia="Calibri" w:hAnsi="Times New Roman" w:cs="Times New Roman"/>
          <w:lang w:eastAsia="en-US"/>
        </w:rPr>
        <w:t>Пресненский Вал, д. 19, строение 1</w:t>
      </w:r>
      <w:r w:rsidRPr="0046616E">
        <w:rPr>
          <w:rFonts w:ascii="Times New Roman" w:eastAsia="Calibri" w:hAnsi="Times New Roman" w:cs="Times New Roman"/>
          <w:lang w:eastAsia="en-US"/>
        </w:rPr>
        <w:t>.</w:t>
      </w:r>
      <w:bookmarkEnd w:id="37"/>
    </w:p>
    <w:p w14:paraId="137184BD" w14:textId="77777777" w:rsidR="009A079D" w:rsidRPr="00224870" w:rsidRDefault="009A079D" w:rsidP="009A079D">
      <w:pPr>
        <w:pStyle w:val="a7"/>
        <w:spacing w:line="360" w:lineRule="auto"/>
        <w:ind w:left="927"/>
        <w:jc w:val="both"/>
        <w:rPr>
          <w:rFonts w:ascii="Times New Roman" w:eastAsia="Calibri" w:hAnsi="Times New Roman" w:cs="Times New Roman"/>
          <w:b/>
          <w:lang w:eastAsia="en-US"/>
        </w:rPr>
      </w:pPr>
      <w:r w:rsidRPr="00224870">
        <w:rPr>
          <w:rFonts w:ascii="Times New Roman" w:eastAsia="Calibri" w:hAnsi="Times New Roman" w:cs="Times New Roman"/>
          <w:b/>
          <w:lang w:eastAsia="en-US"/>
        </w:rPr>
        <w:t xml:space="preserve">Подача заявок через Единую площадку не предусмотрена. </w:t>
      </w:r>
    </w:p>
    <w:p w14:paraId="5C8177C5" w14:textId="50C7005C" w:rsidR="0004531B" w:rsidRPr="00501DA0" w:rsidRDefault="0004531B" w:rsidP="006A7D19">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46616E">
        <w:rPr>
          <w:rFonts w:ascii="Times New Roman" w:eastAsia="Calibri" w:hAnsi="Times New Roman" w:cs="Times New Roman"/>
          <w:lang w:eastAsia="en-US"/>
        </w:rPr>
        <w:t xml:space="preserve">Заявки, поступившие после </w:t>
      </w:r>
      <w:r w:rsidR="00340A58" w:rsidRPr="0046616E">
        <w:rPr>
          <w:rFonts w:ascii="Times New Roman" w:eastAsia="Calibri" w:hAnsi="Times New Roman" w:cs="Times New Roman"/>
          <w:bCs/>
          <w:color w:val="auto"/>
          <w:lang w:eastAsia="en-US"/>
        </w:rPr>
        <w:t>18</w:t>
      </w:r>
      <w:r w:rsidRPr="0046616E">
        <w:rPr>
          <w:rFonts w:ascii="Times New Roman" w:eastAsia="Calibri" w:hAnsi="Times New Roman" w:cs="Times New Roman"/>
          <w:bCs/>
          <w:color w:val="auto"/>
          <w:lang w:eastAsia="en-US"/>
        </w:rPr>
        <w:t xml:space="preserve"> часов 00 мин</w:t>
      </w:r>
      <w:r w:rsidR="00FD0EA4">
        <w:rPr>
          <w:rFonts w:ascii="Times New Roman" w:eastAsia="Calibri" w:hAnsi="Times New Roman" w:cs="Times New Roman"/>
          <w:bCs/>
          <w:color w:val="auto"/>
          <w:lang w:eastAsia="en-US"/>
        </w:rPr>
        <w:t>.</w:t>
      </w:r>
      <w:r w:rsidR="00D32793" w:rsidRPr="0046616E">
        <w:rPr>
          <w:rFonts w:ascii="Times New Roman" w:eastAsia="Calibri" w:hAnsi="Times New Roman" w:cs="Times New Roman"/>
          <w:bCs/>
          <w:color w:val="auto"/>
          <w:lang w:eastAsia="en-US"/>
        </w:rPr>
        <w:t xml:space="preserve"> по московскому </w:t>
      </w:r>
      <w:r w:rsidR="00D32793" w:rsidRPr="00501DA0">
        <w:rPr>
          <w:rFonts w:ascii="Times New Roman" w:eastAsia="Calibri" w:hAnsi="Times New Roman" w:cs="Times New Roman"/>
          <w:bCs/>
          <w:color w:val="auto"/>
          <w:lang w:eastAsia="en-US"/>
        </w:rPr>
        <w:t>времени</w:t>
      </w:r>
      <w:r w:rsidRPr="00501DA0">
        <w:rPr>
          <w:rFonts w:ascii="Times New Roman" w:eastAsia="Calibri" w:hAnsi="Times New Roman" w:cs="Times New Roman"/>
          <w:bCs/>
          <w:color w:val="auto"/>
          <w:lang w:eastAsia="en-US"/>
        </w:rPr>
        <w:t xml:space="preserve"> </w:t>
      </w:r>
      <w:r w:rsidR="0037574B">
        <w:rPr>
          <w:rFonts w:ascii="Times New Roman" w:eastAsia="Calibri" w:hAnsi="Times New Roman" w:cs="Times New Roman"/>
          <w:b/>
          <w:bCs/>
          <w:color w:val="auto"/>
          <w:lang w:eastAsia="en-US"/>
        </w:rPr>
        <w:t>24</w:t>
      </w:r>
      <w:r w:rsidR="00E60ED9" w:rsidRPr="00501DA0">
        <w:rPr>
          <w:rFonts w:ascii="Times New Roman" w:eastAsia="Calibri" w:hAnsi="Times New Roman" w:cs="Times New Roman"/>
          <w:b/>
          <w:bCs/>
          <w:color w:val="auto"/>
          <w:lang w:eastAsia="en-US"/>
        </w:rPr>
        <w:t xml:space="preserve"> июня </w:t>
      </w:r>
      <w:r w:rsidR="007E0CB2" w:rsidRPr="00501DA0">
        <w:rPr>
          <w:rFonts w:ascii="Times New Roman" w:eastAsia="Calibri" w:hAnsi="Times New Roman" w:cs="Times New Roman"/>
          <w:b/>
          <w:bCs/>
          <w:color w:val="auto"/>
          <w:lang w:eastAsia="en-US"/>
        </w:rPr>
        <w:t>2022 г.</w:t>
      </w:r>
      <w:r w:rsidRPr="00501DA0">
        <w:rPr>
          <w:rFonts w:ascii="Times New Roman" w:eastAsia="Calibri" w:hAnsi="Times New Roman" w:cs="Times New Roman"/>
          <w:bCs/>
          <w:color w:val="auto"/>
          <w:lang w:eastAsia="en-US"/>
        </w:rPr>
        <w:t xml:space="preserve">, </w:t>
      </w:r>
      <w:r w:rsidR="006612B9" w:rsidRPr="00501DA0">
        <w:rPr>
          <w:rFonts w:ascii="Times New Roman" w:eastAsia="Calibri" w:hAnsi="Times New Roman" w:cs="Times New Roman"/>
          <w:bCs/>
          <w:color w:val="auto"/>
          <w:lang w:eastAsia="en-US"/>
        </w:rPr>
        <w:t xml:space="preserve">считаются опоздавшими, и не принимаются </w:t>
      </w:r>
      <w:r w:rsidR="003C3604" w:rsidRPr="00501DA0">
        <w:rPr>
          <w:rFonts w:ascii="Times New Roman" w:eastAsia="Calibri" w:hAnsi="Times New Roman" w:cs="Times New Roman"/>
          <w:bCs/>
          <w:color w:val="auto"/>
          <w:lang w:eastAsia="en-US"/>
        </w:rPr>
        <w:t>о</w:t>
      </w:r>
      <w:r w:rsidR="006612B9" w:rsidRPr="00501DA0">
        <w:rPr>
          <w:rFonts w:ascii="Times New Roman" w:eastAsia="Calibri" w:hAnsi="Times New Roman" w:cs="Times New Roman"/>
          <w:bCs/>
          <w:color w:val="auto"/>
          <w:lang w:eastAsia="en-US"/>
        </w:rPr>
        <w:t xml:space="preserve">рганизатором </w:t>
      </w:r>
      <w:r w:rsidR="003C3604" w:rsidRPr="00501DA0">
        <w:rPr>
          <w:rFonts w:ascii="Times New Roman" w:eastAsia="Calibri" w:hAnsi="Times New Roman" w:cs="Times New Roman"/>
          <w:bCs/>
          <w:color w:val="auto"/>
          <w:lang w:eastAsia="en-US"/>
        </w:rPr>
        <w:t>отбора</w:t>
      </w:r>
      <w:r w:rsidRPr="00501DA0">
        <w:rPr>
          <w:rFonts w:ascii="Times New Roman" w:eastAsia="Calibri" w:hAnsi="Times New Roman" w:cs="Times New Roman"/>
          <w:bCs/>
          <w:color w:val="auto"/>
          <w:lang w:eastAsia="en-US"/>
        </w:rPr>
        <w:t>.</w:t>
      </w:r>
    </w:p>
    <w:p w14:paraId="437B352F" w14:textId="686ED2A0" w:rsidR="004B5E5D" w:rsidRPr="004B43B1"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8" w:name="_Toc169628374"/>
      <w:bookmarkStart w:id="39" w:name="_Toc426114910"/>
      <w:bookmarkStart w:id="40" w:name="_Toc65681569"/>
      <w:bookmarkStart w:id="41" w:name="_Toc68818913"/>
      <w:bookmarkStart w:id="42" w:name="_Toc73388665"/>
      <w:bookmarkStart w:id="43" w:name="_Toc73388730"/>
      <w:bookmarkStart w:id="44" w:name="_Toc95090544"/>
      <w:r w:rsidRPr="004B43B1">
        <w:rPr>
          <w:sz w:val="24"/>
          <w:szCs w:val="24"/>
          <w:lang w:val="ru-RU"/>
        </w:rPr>
        <w:t>Требования к проекту, представляемому на отбор</w:t>
      </w:r>
      <w:bookmarkEnd w:id="38"/>
      <w:bookmarkEnd w:id="39"/>
      <w:bookmarkEnd w:id="40"/>
      <w:bookmarkEnd w:id="41"/>
      <w:bookmarkEnd w:id="42"/>
      <w:bookmarkEnd w:id="43"/>
      <w:bookmarkEnd w:id="44"/>
    </w:p>
    <w:p w14:paraId="04EE3D6C" w14:textId="32788738" w:rsidR="00A41D40" w:rsidRPr="004B43B1" w:rsidRDefault="0047734C" w:rsidP="00387933">
      <w:pPr>
        <w:pStyle w:val="Bodytext1"/>
        <w:numPr>
          <w:ilvl w:val="2"/>
          <w:numId w:val="3"/>
        </w:numPr>
        <w:shd w:val="clear" w:color="auto" w:fill="auto"/>
        <w:tabs>
          <w:tab w:val="left" w:pos="0"/>
        </w:tabs>
        <w:spacing w:line="360" w:lineRule="auto"/>
        <w:ind w:left="0" w:firstLine="709"/>
        <w:jc w:val="both"/>
      </w:pPr>
      <w:r w:rsidRPr="004B43B1">
        <w:rPr>
          <w:sz w:val="24"/>
          <w:szCs w:val="24"/>
          <w:lang w:val="ru-RU" w:eastAsia="en-US"/>
        </w:rPr>
        <w:t xml:space="preserve">Проект </w:t>
      </w:r>
      <w:r w:rsidRPr="004B43B1">
        <w:rPr>
          <w:sz w:val="24"/>
          <w:szCs w:val="24"/>
        </w:rPr>
        <w:t xml:space="preserve">должен </w:t>
      </w:r>
      <w:r w:rsidR="00E04A23" w:rsidRPr="004B43B1">
        <w:rPr>
          <w:sz w:val="24"/>
          <w:szCs w:val="24"/>
          <w:lang w:val="ru-RU"/>
        </w:rPr>
        <w:t>быть направлен на проведение прикладных научных исследований и дос</w:t>
      </w:r>
      <w:r w:rsidR="006A4D1B" w:rsidRPr="004B43B1">
        <w:rPr>
          <w:sz w:val="24"/>
          <w:szCs w:val="24"/>
          <w:lang w:val="ru-RU"/>
        </w:rPr>
        <w:t>тижение конкретных результатов</w:t>
      </w:r>
      <w:r w:rsidR="00325E3F" w:rsidRPr="004B43B1">
        <w:rPr>
          <w:sz w:val="24"/>
          <w:szCs w:val="24"/>
          <w:lang w:val="ru-RU"/>
        </w:rPr>
        <w:t xml:space="preserve">. Тематики исследований предлагаются участниками отбора </w:t>
      </w:r>
      <w:r w:rsidR="00387933" w:rsidRPr="004B43B1">
        <w:rPr>
          <w:sz w:val="24"/>
          <w:szCs w:val="24"/>
          <w:lang w:val="ru-RU"/>
        </w:rPr>
        <w:t>в инициативном порядке в рамках приоритетов Стратегии научно-технологического развития Российской Федерации</w:t>
      </w:r>
      <w:r w:rsidR="00A41D40" w:rsidRPr="004B43B1">
        <w:t>.</w:t>
      </w:r>
    </w:p>
    <w:p w14:paraId="1D9062AD" w14:textId="5BCA3DAE" w:rsidR="00E04A23" w:rsidRPr="004B43B1" w:rsidRDefault="00E04A23"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4B43B1">
        <w:rPr>
          <w:sz w:val="24"/>
          <w:szCs w:val="24"/>
          <w:lang w:val="ru-RU"/>
        </w:rPr>
        <w:t xml:space="preserve">Проект </w:t>
      </w:r>
      <w:r w:rsidRPr="004B43B1">
        <w:rPr>
          <w:sz w:val="24"/>
          <w:szCs w:val="24"/>
        </w:rPr>
        <w:t>должен выполн</w:t>
      </w:r>
      <w:r w:rsidRPr="004B43B1">
        <w:rPr>
          <w:sz w:val="24"/>
          <w:szCs w:val="24"/>
          <w:lang w:val="ru-RU"/>
        </w:rPr>
        <w:t>яться</w:t>
      </w:r>
      <w:r w:rsidRPr="004B43B1">
        <w:rPr>
          <w:sz w:val="24"/>
          <w:szCs w:val="24"/>
        </w:rPr>
        <w:t xml:space="preserve"> совместно с одной или несколькими организациями</w:t>
      </w:r>
      <w:r w:rsidR="002E03B3" w:rsidRPr="004B43B1">
        <w:rPr>
          <w:sz w:val="24"/>
          <w:szCs w:val="24"/>
          <w:lang w:val="ru-RU"/>
        </w:rPr>
        <w:t xml:space="preserve"> </w:t>
      </w:r>
      <w:r w:rsidR="00387933" w:rsidRPr="004B43B1">
        <w:rPr>
          <w:sz w:val="24"/>
          <w:szCs w:val="24"/>
          <w:lang w:val="ru-RU"/>
        </w:rPr>
        <w:t xml:space="preserve">стран </w:t>
      </w:r>
      <w:r w:rsidR="001E57E0" w:rsidRPr="004B43B1">
        <w:rPr>
          <w:sz w:val="24"/>
          <w:szCs w:val="24"/>
          <w:lang w:val="ru-RU"/>
        </w:rPr>
        <w:t>Ближнего и Среднего Востока</w:t>
      </w:r>
      <w:r w:rsidR="00F15F53" w:rsidRPr="004B43B1">
        <w:rPr>
          <w:sz w:val="24"/>
          <w:szCs w:val="24"/>
          <w:lang w:val="ru-RU"/>
        </w:rPr>
        <w:t xml:space="preserve"> </w:t>
      </w:r>
      <w:r w:rsidRPr="004B43B1">
        <w:rPr>
          <w:sz w:val="24"/>
          <w:szCs w:val="24"/>
          <w:lang w:val="ru-RU"/>
        </w:rPr>
        <w:t>и</w:t>
      </w:r>
      <w:r w:rsidR="00C01D75" w:rsidRPr="004B43B1">
        <w:rPr>
          <w:sz w:val="24"/>
          <w:szCs w:val="24"/>
          <w:lang w:val="ru-RU"/>
        </w:rPr>
        <w:t xml:space="preserve"> может </w:t>
      </w:r>
      <w:r w:rsidRPr="004B43B1">
        <w:rPr>
          <w:sz w:val="24"/>
          <w:szCs w:val="24"/>
          <w:lang w:val="ru-RU"/>
        </w:rPr>
        <w:t xml:space="preserve">предусматривать </w:t>
      </w:r>
      <w:r w:rsidRPr="004B43B1">
        <w:rPr>
          <w:rFonts w:eastAsia="Calibri"/>
          <w:sz w:val="24"/>
          <w:szCs w:val="24"/>
          <w:lang w:val="ru-RU" w:eastAsia="en-US"/>
        </w:rPr>
        <w:t>возможность привлечения соисполнителей из числа</w:t>
      </w:r>
      <w:r w:rsidR="00C01D75" w:rsidRPr="004B43B1">
        <w:rPr>
          <w:rFonts w:eastAsia="Calibri"/>
          <w:sz w:val="24"/>
          <w:szCs w:val="24"/>
          <w:lang w:val="ru-RU" w:eastAsia="en-US"/>
        </w:rPr>
        <w:t xml:space="preserve"> </w:t>
      </w:r>
      <w:r w:rsidRPr="004B43B1">
        <w:rPr>
          <w:rFonts w:eastAsia="Calibri"/>
          <w:sz w:val="24"/>
          <w:szCs w:val="24"/>
          <w:lang w:val="ru-RU" w:eastAsia="en-US"/>
        </w:rPr>
        <w:t xml:space="preserve">российских </w:t>
      </w:r>
      <w:r w:rsidRPr="004B43B1">
        <w:rPr>
          <w:sz w:val="24"/>
          <w:szCs w:val="24"/>
          <w:lang w:val="ru-RU"/>
        </w:rPr>
        <w:t>организаций.</w:t>
      </w:r>
    </w:p>
    <w:p w14:paraId="6DF587C9" w14:textId="2116BC2C" w:rsidR="0035602F" w:rsidRPr="004B43B1" w:rsidRDefault="0035602F"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4B43B1">
        <w:rPr>
          <w:rFonts w:eastAsia="Calibri"/>
          <w:color w:val="000000"/>
          <w:sz w:val="24"/>
          <w:szCs w:val="24"/>
          <w:lang w:val="ru-RU" w:eastAsia="en-US"/>
        </w:rPr>
        <w:t>К рассмотрению принимаются проекты, имеющие подтверждение софинансирования со стороны иностранно</w:t>
      </w:r>
      <w:r w:rsidR="009B5666" w:rsidRPr="004B43B1">
        <w:rPr>
          <w:rFonts w:eastAsia="Calibri"/>
          <w:color w:val="000000"/>
          <w:sz w:val="24"/>
          <w:szCs w:val="24"/>
          <w:lang w:val="ru-RU" w:eastAsia="en-US"/>
        </w:rPr>
        <w:t>й</w:t>
      </w:r>
      <w:r w:rsidRPr="004B43B1">
        <w:rPr>
          <w:rFonts w:eastAsia="Calibri"/>
          <w:color w:val="000000"/>
          <w:sz w:val="24"/>
          <w:szCs w:val="24"/>
          <w:lang w:val="ru-RU" w:eastAsia="en-US"/>
        </w:rPr>
        <w:t xml:space="preserve">(ых) </w:t>
      </w:r>
      <w:r w:rsidR="009B5666" w:rsidRPr="004B43B1">
        <w:rPr>
          <w:rFonts w:eastAsia="Calibri"/>
          <w:color w:val="000000"/>
          <w:sz w:val="24"/>
          <w:szCs w:val="24"/>
          <w:lang w:val="ru-RU" w:eastAsia="en-US"/>
        </w:rPr>
        <w:t>организации</w:t>
      </w:r>
      <w:r w:rsidRPr="004B43B1">
        <w:rPr>
          <w:rFonts w:eastAsia="Calibri"/>
          <w:color w:val="000000"/>
          <w:sz w:val="24"/>
          <w:szCs w:val="24"/>
          <w:lang w:val="ru-RU" w:eastAsia="en-US"/>
        </w:rPr>
        <w:t>(</w:t>
      </w:r>
      <w:r w:rsidR="009B5666" w:rsidRPr="004B43B1">
        <w:rPr>
          <w:rFonts w:eastAsia="Calibri"/>
          <w:color w:val="000000"/>
          <w:sz w:val="24"/>
          <w:szCs w:val="24"/>
          <w:lang w:val="ru-RU" w:eastAsia="en-US"/>
        </w:rPr>
        <w:t>ий</w:t>
      </w:r>
      <w:r w:rsidRPr="004B43B1">
        <w:rPr>
          <w:rFonts w:eastAsia="Calibri"/>
          <w:color w:val="000000"/>
          <w:sz w:val="24"/>
          <w:szCs w:val="24"/>
          <w:lang w:val="ru-RU" w:eastAsia="en-US"/>
        </w:rPr>
        <w:t>).</w:t>
      </w:r>
    </w:p>
    <w:p w14:paraId="202838DF" w14:textId="19D12E22" w:rsidR="007A5E9B" w:rsidRPr="0046616E"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lang w:val="ru-RU"/>
        </w:rPr>
        <w:t xml:space="preserve">Срок выполнения </w:t>
      </w:r>
      <w:r w:rsidR="00881A0E" w:rsidRPr="0046616E">
        <w:rPr>
          <w:sz w:val="24"/>
          <w:szCs w:val="24"/>
          <w:lang w:val="ru-RU"/>
        </w:rPr>
        <w:t>проекта</w:t>
      </w:r>
      <w:r w:rsidRPr="0046616E">
        <w:rPr>
          <w:sz w:val="24"/>
          <w:szCs w:val="24"/>
          <w:lang w:val="ru-RU"/>
        </w:rPr>
        <w:t xml:space="preserve"> не должен превышать срок, указанный в </w:t>
      </w:r>
      <w:r w:rsidR="0014325B" w:rsidRPr="0046616E">
        <w:rPr>
          <w:sz w:val="24"/>
          <w:szCs w:val="24"/>
          <w:lang w:val="ru-RU"/>
        </w:rPr>
        <w:t xml:space="preserve">настоящем </w:t>
      </w:r>
      <w:r w:rsidR="00D32793" w:rsidRPr="0046616E">
        <w:rPr>
          <w:sz w:val="24"/>
          <w:szCs w:val="24"/>
          <w:lang w:val="ru-RU"/>
        </w:rPr>
        <w:t>приложении к объявлению</w:t>
      </w:r>
      <w:r w:rsidRPr="0046616E">
        <w:rPr>
          <w:sz w:val="24"/>
          <w:szCs w:val="24"/>
          <w:lang w:val="ru-RU"/>
        </w:rPr>
        <w:t>.</w:t>
      </w:r>
    </w:p>
    <w:p w14:paraId="421A7D4E" w14:textId="7C6D8DA3" w:rsidR="00C63FAB" w:rsidRPr="0046616E"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rPr>
        <w:t xml:space="preserve">Запрашиваемый объём финансирования из федерального бюджета для выполнения </w:t>
      </w:r>
      <w:r w:rsidR="00881A0E" w:rsidRPr="0046616E">
        <w:rPr>
          <w:sz w:val="24"/>
          <w:szCs w:val="24"/>
        </w:rPr>
        <w:t>проект</w:t>
      </w:r>
      <w:r w:rsidR="00881A0E" w:rsidRPr="0046616E">
        <w:rPr>
          <w:sz w:val="24"/>
          <w:szCs w:val="24"/>
          <w:lang w:val="ru-RU"/>
        </w:rPr>
        <w:t>а</w:t>
      </w:r>
      <w:r w:rsidRPr="0046616E">
        <w:rPr>
          <w:sz w:val="24"/>
          <w:szCs w:val="24"/>
        </w:rPr>
        <w:t xml:space="preserve"> не должен превышать предельный размер гранта, указанный в </w:t>
      </w:r>
      <w:r w:rsidR="0014325B" w:rsidRPr="0046616E">
        <w:rPr>
          <w:sz w:val="24"/>
          <w:szCs w:val="24"/>
          <w:lang w:val="ru-RU"/>
        </w:rPr>
        <w:t xml:space="preserve">настоящем </w:t>
      </w:r>
      <w:r w:rsidR="00D32793" w:rsidRPr="0046616E">
        <w:rPr>
          <w:sz w:val="24"/>
          <w:szCs w:val="24"/>
          <w:lang w:val="ru-RU"/>
        </w:rPr>
        <w:t>приложении к объявлению</w:t>
      </w:r>
      <w:r w:rsidRPr="0046616E">
        <w:rPr>
          <w:sz w:val="24"/>
          <w:szCs w:val="24"/>
        </w:rPr>
        <w:t>.</w:t>
      </w:r>
      <w:r w:rsidR="00C63FAB" w:rsidRPr="0046616E">
        <w:rPr>
          <w:sz w:val="24"/>
          <w:szCs w:val="24"/>
        </w:rPr>
        <w:t xml:space="preserve"> </w:t>
      </w:r>
    </w:p>
    <w:p w14:paraId="6F6985C1" w14:textId="62E1E782" w:rsidR="00FA5784" w:rsidRPr="0046616E" w:rsidRDefault="00C63FAB" w:rsidP="00264B7B">
      <w:pPr>
        <w:pStyle w:val="Bodytext1"/>
        <w:keepNext/>
        <w:shd w:val="clear" w:color="auto" w:fill="auto"/>
        <w:tabs>
          <w:tab w:val="left" w:pos="0"/>
          <w:tab w:val="left" w:pos="567"/>
        </w:tabs>
        <w:spacing w:line="360" w:lineRule="auto"/>
        <w:ind w:firstLine="0"/>
        <w:jc w:val="both"/>
        <w:rPr>
          <w:sz w:val="24"/>
          <w:szCs w:val="24"/>
        </w:rPr>
      </w:pPr>
      <w:r w:rsidRPr="0046616E">
        <w:rPr>
          <w:sz w:val="24"/>
          <w:szCs w:val="24"/>
        </w:rPr>
        <w:tab/>
      </w:r>
      <w:r w:rsidR="00FA5784" w:rsidRPr="0046616E">
        <w:rPr>
          <w:sz w:val="24"/>
          <w:szCs w:val="24"/>
          <w:lang w:val="ru-RU"/>
        </w:rPr>
        <w:t>Иные требования к структуре и содержанию пр</w:t>
      </w:r>
      <w:r w:rsidR="00716F49" w:rsidRPr="0046616E">
        <w:rPr>
          <w:sz w:val="24"/>
          <w:szCs w:val="24"/>
          <w:lang w:val="ru-RU"/>
        </w:rPr>
        <w:t>оекта установлены в Приложении 1</w:t>
      </w:r>
      <w:r w:rsidR="00FA5784" w:rsidRPr="0046616E">
        <w:rPr>
          <w:sz w:val="24"/>
          <w:szCs w:val="24"/>
          <w:lang w:val="ru-RU"/>
        </w:rPr>
        <w:t xml:space="preserve"> к настоящему приложению к объявлению.</w:t>
      </w:r>
    </w:p>
    <w:p w14:paraId="51608211" w14:textId="77777777" w:rsidR="00486118" w:rsidRPr="0046616E"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rPr>
        <w:t xml:space="preserve">Запрашиваемые средства гранта должны направляться исключительно на обеспечение (возмещение) затрат на </w:t>
      </w:r>
      <w:r w:rsidR="0036202F" w:rsidRPr="0046616E">
        <w:rPr>
          <w:sz w:val="24"/>
          <w:szCs w:val="24"/>
          <w:lang w:val="ru-RU"/>
        </w:rPr>
        <w:t>выполнение проекта</w:t>
      </w:r>
      <w:r w:rsidR="00BF37B3" w:rsidRPr="0046616E">
        <w:rPr>
          <w:sz w:val="24"/>
          <w:szCs w:val="24"/>
          <w:lang w:val="ru-RU"/>
        </w:rPr>
        <w:t xml:space="preserve"> в соответствии с перечнем расходо</w:t>
      </w:r>
      <w:r w:rsidR="00FC282B" w:rsidRPr="0046616E">
        <w:rPr>
          <w:sz w:val="24"/>
          <w:szCs w:val="24"/>
          <w:lang w:val="ru-RU"/>
        </w:rPr>
        <w:t>в</w:t>
      </w:r>
      <w:r w:rsidR="00BF37B3" w:rsidRPr="0046616E">
        <w:rPr>
          <w:sz w:val="24"/>
          <w:szCs w:val="24"/>
          <w:lang w:val="ru-RU"/>
        </w:rPr>
        <w:t xml:space="preserve">, предусмотренных </w:t>
      </w:r>
      <w:r w:rsidR="0014325B" w:rsidRPr="0046616E">
        <w:rPr>
          <w:sz w:val="24"/>
          <w:szCs w:val="24"/>
          <w:lang w:val="ru-RU"/>
        </w:rPr>
        <w:t>пунктом 6 Правил</w:t>
      </w:r>
      <w:r w:rsidR="00486118" w:rsidRPr="0046616E">
        <w:rPr>
          <w:sz w:val="24"/>
          <w:szCs w:val="24"/>
          <w:lang w:val="ru-RU"/>
        </w:rPr>
        <w:t>:</w:t>
      </w:r>
    </w:p>
    <w:p w14:paraId="7E6AB67D" w14:textId="77777777" w:rsidR="00486118" w:rsidRPr="0046616E" w:rsidRDefault="0036202F" w:rsidP="00486118">
      <w:pPr>
        <w:pStyle w:val="ConsPlusNormal"/>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 </w:t>
      </w:r>
      <w:r w:rsidR="00486118" w:rsidRPr="0046616E">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EE7E453"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б) расходы на приобретение оборудования для осуществления проекта;</w:t>
      </w:r>
    </w:p>
    <w:p w14:paraId="012F3B5E"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0C053841"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F4BC472"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8BC1C8C"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3A001D3"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6C72C2C2"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9A674C8" w14:textId="77777777" w:rsidR="00B51263" w:rsidRPr="0046616E"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51DACA23" w14:textId="77777777" w:rsidR="00B51263" w:rsidRPr="0046616E"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к) прочие расходы, непосредственно связанные с осуществлением проекта.</w:t>
      </w:r>
    </w:p>
    <w:p w14:paraId="05B0E8F1" w14:textId="0E97A9A3" w:rsidR="00A64C94" w:rsidRPr="0046616E"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b/>
          <w:color w:val="auto"/>
        </w:rPr>
        <w:t>Накладные расходы за счет средств гранта – не предусмотрены</w:t>
      </w:r>
      <w:r w:rsidRPr="0046616E">
        <w:rPr>
          <w:rFonts w:ascii="Times New Roman" w:eastAsia="Times New Roman" w:hAnsi="Times New Roman" w:cs="Times New Roman"/>
          <w:color w:val="auto"/>
        </w:rPr>
        <w:t xml:space="preserve">. </w:t>
      </w:r>
    </w:p>
    <w:p w14:paraId="5189845E" w14:textId="003C574E" w:rsidR="002E03B3" w:rsidRPr="0046616E" w:rsidRDefault="0042441D" w:rsidP="00B85F0D">
      <w:pPr>
        <w:keepLines/>
        <w:widowControl/>
        <w:autoSpaceDE w:val="0"/>
        <w:autoSpaceDN w:val="0"/>
        <w:spacing w:line="360" w:lineRule="auto"/>
        <w:ind w:firstLine="709"/>
        <w:jc w:val="both"/>
        <w:rPr>
          <w:rFonts w:ascii="Times New Roman" w:hAnsi="Times New Roman" w:cs="Times New Roman"/>
        </w:rPr>
      </w:pPr>
      <w:r w:rsidRPr="0046616E">
        <w:rPr>
          <w:rFonts w:ascii="Times New Roman" w:hAnsi="Times New Roman" w:cs="Times New Roman"/>
        </w:rPr>
        <w:t xml:space="preserve">3.7. </w:t>
      </w:r>
      <w:r w:rsidR="002E03B3" w:rsidRPr="0046616E">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46616E">
        <w:rPr>
          <w:rFonts w:ascii="Times New Roman" w:hAnsi="Times New Roman" w:cs="Times New Roman"/>
        </w:rPr>
        <w:t>х</w:t>
      </w:r>
      <w:r w:rsidR="002E03B3" w:rsidRPr="0046616E">
        <w:rPr>
          <w:rFonts w:ascii="Times New Roman" w:hAnsi="Times New Roman" w:cs="Times New Roman"/>
        </w:rPr>
        <w:t>) организаци</w:t>
      </w:r>
      <w:r w:rsidR="002D273E" w:rsidRPr="0046616E">
        <w:rPr>
          <w:rFonts w:ascii="Times New Roman" w:hAnsi="Times New Roman" w:cs="Times New Roman"/>
        </w:rPr>
        <w:t>и</w:t>
      </w:r>
      <w:r w:rsidR="002E03B3" w:rsidRPr="0046616E">
        <w:rPr>
          <w:rFonts w:ascii="Times New Roman" w:hAnsi="Times New Roman" w:cs="Times New Roman"/>
        </w:rPr>
        <w:t>(</w:t>
      </w:r>
      <w:r w:rsidR="002D273E" w:rsidRPr="0046616E">
        <w:rPr>
          <w:rFonts w:ascii="Times New Roman" w:hAnsi="Times New Roman" w:cs="Times New Roman"/>
        </w:rPr>
        <w:t>ий</w:t>
      </w:r>
      <w:r w:rsidR="002E03B3" w:rsidRPr="0046616E">
        <w:rPr>
          <w:rFonts w:ascii="Times New Roman" w:hAnsi="Times New Roman" w:cs="Times New Roman"/>
        </w:rPr>
        <w:t>).</w:t>
      </w:r>
    </w:p>
    <w:p w14:paraId="23A7FA51" w14:textId="211CB7E7" w:rsidR="002E03B3" w:rsidRPr="0046616E" w:rsidRDefault="0042441D" w:rsidP="00486118">
      <w:pPr>
        <w:pStyle w:val="Bodytext1"/>
        <w:keepNext/>
        <w:keepLines/>
        <w:widowControl/>
        <w:shd w:val="clear" w:color="auto" w:fill="auto"/>
        <w:tabs>
          <w:tab w:val="left" w:pos="0"/>
          <w:tab w:val="left" w:pos="567"/>
        </w:tabs>
        <w:spacing w:line="360" w:lineRule="auto"/>
        <w:ind w:firstLine="709"/>
        <w:jc w:val="both"/>
        <w:rPr>
          <w:sz w:val="24"/>
          <w:szCs w:val="24"/>
        </w:rPr>
      </w:pPr>
      <w:r w:rsidRPr="0046616E">
        <w:rPr>
          <w:sz w:val="24"/>
          <w:szCs w:val="24"/>
          <w:lang w:val="ru-RU"/>
        </w:rPr>
        <w:t xml:space="preserve">3.8. </w:t>
      </w:r>
      <w:r w:rsidR="002E03B3" w:rsidRPr="0046616E">
        <w:rPr>
          <w:sz w:val="24"/>
          <w:szCs w:val="24"/>
        </w:rPr>
        <w:t xml:space="preserve">Объем </w:t>
      </w:r>
      <w:r w:rsidR="00DC4252" w:rsidRPr="0046616E">
        <w:rPr>
          <w:sz w:val="24"/>
          <w:szCs w:val="24"/>
          <w:lang w:val="ru-RU"/>
        </w:rPr>
        <w:t xml:space="preserve">денежных </w:t>
      </w:r>
      <w:r w:rsidR="002E03B3" w:rsidRPr="0046616E">
        <w:rPr>
          <w:sz w:val="24"/>
          <w:szCs w:val="24"/>
          <w:lang w:val="ru-RU"/>
        </w:rPr>
        <w:t>средств</w:t>
      </w:r>
      <w:r w:rsidR="002E03B3" w:rsidRPr="0046616E">
        <w:rPr>
          <w:sz w:val="24"/>
          <w:szCs w:val="24"/>
        </w:rPr>
        <w:t xml:space="preserve">, </w:t>
      </w:r>
      <w:r w:rsidR="005237CB" w:rsidRPr="0046616E">
        <w:rPr>
          <w:sz w:val="24"/>
          <w:szCs w:val="24"/>
          <w:lang w:val="ru-RU"/>
        </w:rPr>
        <w:t>привлеченных</w:t>
      </w:r>
      <w:r w:rsidR="005237CB" w:rsidRPr="0046616E">
        <w:rPr>
          <w:sz w:val="24"/>
          <w:szCs w:val="24"/>
        </w:rPr>
        <w:t xml:space="preserve"> </w:t>
      </w:r>
      <w:r w:rsidR="002E03B3" w:rsidRPr="0046616E">
        <w:rPr>
          <w:sz w:val="24"/>
          <w:szCs w:val="24"/>
          <w:lang w:val="ru-RU"/>
        </w:rPr>
        <w:t>и</w:t>
      </w:r>
      <w:r w:rsidR="002E03B3" w:rsidRPr="0046616E">
        <w:rPr>
          <w:sz w:val="24"/>
          <w:szCs w:val="24"/>
        </w:rPr>
        <w:t>ностранн</w:t>
      </w:r>
      <w:r w:rsidR="002E03B3" w:rsidRPr="0046616E">
        <w:rPr>
          <w:sz w:val="24"/>
          <w:szCs w:val="24"/>
          <w:lang w:val="ru-RU"/>
        </w:rPr>
        <w:t>ой</w:t>
      </w:r>
      <w:r w:rsidR="002E03B3" w:rsidRPr="0046616E">
        <w:rPr>
          <w:sz w:val="24"/>
          <w:szCs w:val="24"/>
        </w:rPr>
        <w:t>(ыми) организаци</w:t>
      </w:r>
      <w:r w:rsidR="002E03B3" w:rsidRPr="0046616E">
        <w:rPr>
          <w:sz w:val="24"/>
          <w:szCs w:val="24"/>
          <w:lang w:val="ru-RU"/>
        </w:rPr>
        <w:t>ей</w:t>
      </w:r>
      <w:r w:rsidR="002E03B3" w:rsidRPr="0046616E">
        <w:rPr>
          <w:sz w:val="24"/>
          <w:szCs w:val="24"/>
        </w:rPr>
        <w:t>(</w:t>
      </w:r>
      <w:r w:rsidR="002E03B3" w:rsidRPr="0046616E">
        <w:rPr>
          <w:sz w:val="24"/>
          <w:szCs w:val="24"/>
          <w:lang w:val="ru-RU"/>
        </w:rPr>
        <w:t>я</w:t>
      </w:r>
      <w:r w:rsidR="002E03B3" w:rsidRPr="0046616E">
        <w:rPr>
          <w:sz w:val="24"/>
          <w:szCs w:val="24"/>
        </w:rPr>
        <w:t>ми),</w:t>
      </w:r>
      <w:r w:rsidR="002E03B3" w:rsidRPr="0046616E">
        <w:rPr>
          <w:sz w:val="24"/>
          <w:szCs w:val="24"/>
          <w:lang w:val="ru-RU"/>
        </w:rPr>
        <w:t xml:space="preserve"> определяется в соответствии с планом в</w:t>
      </w:r>
      <w:r w:rsidR="002E03B3" w:rsidRPr="0046616E">
        <w:rPr>
          <w:sz w:val="24"/>
          <w:szCs w:val="24"/>
        </w:rPr>
        <w:t xml:space="preserve"> </w:t>
      </w:r>
      <w:r w:rsidR="002E03B3" w:rsidRPr="00264B7B">
        <w:rPr>
          <w:sz w:val="24"/>
          <w:szCs w:val="24"/>
        </w:rPr>
        <w:t>объем</w:t>
      </w:r>
      <w:r w:rsidR="0004531B" w:rsidRPr="00264B7B">
        <w:rPr>
          <w:sz w:val="24"/>
          <w:szCs w:val="24"/>
          <w:lang w:val="ru-RU"/>
        </w:rPr>
        <w:t xml:space="preserve">е не менее </w:t>
      </w:r>
      <w:r w:rsidR="00EF3971" w:rsidRPr="00264B7B">
        <w:rPr>
          <w:sz w:val="24"/>
          <w:szCs w:val="24"/>
          <w:lang w:val="ru-RU"/>
        </w:rPr>
        <w:t>5</w:t>
      </w:r>
      <w:r w:rsidR="0004531B" w:rsidRPr="00264B7B">
        <w:rPr>
          <w:sz w:val="24"/>
          <w:szCs w:val="24"/>
          <w:lang w:val="ru-RU"/>
        </w:rPr>
        <w:t>0</w:t>
      </w:r>
      <w:r w:rsidR="000B2C52" w:rsidRPr="00264B7B">
        <w:rPr>
          <w:sz w:val="24"/>
          <w:szCs w:val="24"/>
          <w:lang w:val="ru-RU"/>
        </w:rPr>
        <w:t xml:space="preserve">% </w:t>
      </w:r>
      <w:r w:rsidR="0004531B" w:rsidRPr="00264B7B">
        <w:rPr>
          <w:sz w:val="24"/>
          <w:szCs w:val="24"/>
          <w:lang w:val="ru-RU"/>
        </w:rPr>
        <w:t>от</w:t>
      </w:r>
      <w:r w:rsidR="002E03B3" w:rsidRPr="0046616E">
        <w:rPr>
          <w:sz w:val="24"/>
          <w:szCs w:val="24"/>
          <w:lang w:val="ru-RU"/>
        </w:rPr>
        <w:t xml:space="preserve"> размера предоставляемого</w:t>
      </w:r>
      <w:r w:rsidR="002E03B3" w:rsidRPr="0046616E">
        <w:rPr>
          <w:sz w:val="24"/>
          <w:szCs w:val="24"/>
        </w:rPr>
        <w:t xml:space="preserve"> гранта.</w:t>
      </w:r>
    </w:p>
    <w:p w14:paraId="30B29AF0" w14:textId="77777777" w:rsidR="008B610C" w:rsidRPr="0046616E" w:rsidRDefault="009133A1" w:rsidP="00D407AD">
      <w:pPr>
        <w:pStyle w:val="Heading10"/>
        <w:keepNext/>
        <w:keepLines/>
        <w:numPr>
          <w:ilvl w:val="0"/>
          <w:numId w:val="10"/>
        </w:numPr>
        <w:shd w:val="clear" w:color="auto" w:fill="auto"/>
        <w:spacing w:line="360" w:lineRule="auto"/>
        <w:ind w:left="0" w:firstLine="709"/>
        <w:jc w:val="both"/>
        <w:rPr>
          <w:sz w:val="24"/>
          <w:szCs w:val="24"/>
          <w:lang w:val="ru-RU"/>
        </w:rPr>
      </w:pPr>
      <w:bookmarkStart w:id="45" w:name="_Toc65681570"/>
      <w:bookmarkStart w:id="46" w:name="_Toc68818914"/>
      <w:bookmarkStart w:id="47" w:name="_Toc73388666"/>
      <w:bookmarkStart w:id="48" w:name="_Toc73388731"/>
      <w:bookmarkStart w:id="49" w:name="_Toc95090545"/>
      <w:r w:rsidRPr="0046616E">
        <w:rPr>
          <w:sz w:val="24"/>
          <w:szCs w:val="24"/>
          <w:lang w:val="ru-RU"/>
        </w:rPr>
        <w:t xml:space="preserve">Требования </w:t>
      </w:r>
      <w:r w:rsidR="002B4F55" w:rsidRPr="0046616E">
        <w:rPr>
          <w:sz w:val="24"/>
          <w:szCs w:val="24"/>
          <w:lang w:val="ru-RU"/>
        </w:rPr>
        <w:t>к</w:t>
      </w:r>
      <w:r w:rsidRPr="0046616E">
        <w:rPr>
          <w:sz w:val="24"/>
          <w:szCs w:val="24"/>
          <w:lang w:val="ru-RU"/>
        </w:rPr>
        <w:t xml:space="preserve"> участникам отбора</w:t>
      </w:r>
      <w:bookmarkEnd w:id="17"/>
      <w:bookmarkEnd w:id="18"/>
      <w:bookmarkEnd w:id="19"/>
      <w:bookmarkEnd w:id="45"/>
      <w:bookmarkEnd w:id="46"/>
      <w:bookmarkEnd w:id="47"/>
      <w:bookmarkEnd w:id="48"/>
      <w:bookmarkEnd w:id="49"/>
    </w:p>
    <w:p w14:paraId="4EEEB40A" w14:textId="79F0A3F9" w:rsidR="001F63CC" w:rsidRPr="0046616E" w:rsidRDefault="0042441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xml:space="preserve">4.1. </w:t>
      </w:r>
      <w:r w:rsidR="00491D80" w:rsidRPr="0046616E">
        <w:rPr>
          <w:rFonts w:ascii="Times New Roman" w:hAnsi="Times New Roman" w:cs="Times New Roman"/>
          <w:color w:val="auto"/>
        </w:rPr>
        <w:t xml:space="preserve">Участником </w:t>
      </w:r>
      <w:r w:rsidR="00CD037C" w:rsidRPr="0046616E">
        <w:rPr>
          <w:rFonts w:ascii="Times New Roman" w:hAnsi="Times New Roman" w:cs="Times New Roman"/>
          <w:color w:val="auto"/>
        </w:rPr>
        <w:t xml:space="preserve">отбора </w:t>
      </w:r>
      <w:r w:rsidR="00491D80" w:rsidRPr="0046616E">
        <w:rPr>
          <w:rFonts w:ascii="Times New Roman" w:hAnsi="Times New Roman" w:cs="Times New Roman"/>
          <w:color w:val="auto"/>
        </w:rPr>
        <w:t xml:space="preserve">может быть </w:t>
      </w:r>
      <w:r w:rsidR="0038395F" w:rsidRPr="0046616E">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46616E">
        <w:rPr>
          <w:rFonts w:ascii="Times New Roman" w:hAnsi="Times New Roman" w:cs="Times New Roman"/>
          <w:color w:val="auto"/>
        </w:rPr>
        <w:t xml:space="preserve"> </w:t>
      </w:r>
      <w:r w:rsidR="002C2C03" w:rsidRPr="0046616E">
        <w:rPr>
          <w:rFonts w:ascii="Times New Roman" w:hAnsi="Times New Roman" w:cs="Times New Roman"/>
          <w:color w:val="auto"/>
        </w:rPr>
        <w:t xml:space="preserve">организацией </w:t>
      </w:r>
      <w:r w:rsidR="008874C8" w:rsidRPr="0046616E">
        <w:rPr>
          <w:rFonts w:ascii="Times New Roman" w:hAnsi="Times New Roman" w:cs="Times New Roman"/>
          <w:color w:val="auto"/>
        </w:rPr>
        <w:t>или</w:t>
      </w:r>
      <w:r w:rsidR="0038395F" w:rsidRPr="0046616E">
        <w:rPr>
          <w:rFonts w:ascii="Times New Roman" w:hAnsi="Times New Roman" w:cs="Times New Roman"/>
          <w:color w:val="auto"/>
        </w:rPr>
        <w:t xml:space="preserve"> образовательной</w:t>
      </w:r>
      <w:r w:rsidR="008874C8" w:rsidRPr="0046616E">
        <w:rPr>
          <w:rFonts w:ascii="Times New Roman" w:hAnsi="Times New Roman" w:cs="Times New Roman"/>
          <w:color w:val="auto"/>
        </w:rPr>
        <w:t xml:space="preserve"> организаци</w:t>
      </w:r>
      <w:r w:rsidR="0056529E">
        <w:rPr>
          <w:rFonts w:ascii="Times New Roman" w:hAnsi="Times New Roman" w:cs="Times New Roman"/>
          <w:color w:val="auto"/>
        </w:rPr>
        <w:t>ей</w:t>
      </w:r>
      <w:r w:rsidR="008874C8" w:rsidRPr="0046616E">
        <w:rPr>
          <w:rFonts w:ascii="Times New Roman" w:hAnsi="Times New Roman" w:cs="Times New Roman"/>
          <w:color w:val="auto"/>
        </w:rPr>
        <w:t xml:space="preserve"> высшего образования</w:t>
      </w:r>
      <w:r w:rsidR="00B92DED" w:rsidRPr="0046616E">
        <w:rPr>
          <w:rFonts w:ascii="Times New Roman" w:hAnsi="Times New Roman" w:cs="Times New Roman"/>
          <w:color w:val="auto"/>
        </w:rPr>
        <w:t xml:space="preserve"> (</w:t>
      </w:r>
      <w:r w:rsidR="0038395F" w:rsidRPr="0046616E">
        <w:rPr>
          <w:rFonts w:ascii="Times New Roman" w:hAnsi="Times New Roman" w:cs="Times New Roman"/>
          <w:color w:val="auto"/>
        </w:rPr>
        <w:t>за исключением казенн</w:t>
      </w:r>
      <w:r w:rsidR="002C2C03" w:rsidRPr="0046616E">
        <w:rPr>
          <w:rFonts w:ascii="Times New Roman" w:hAnsi="Times New Roman" w:cs="Times New Roman"/>
          <w:color w:val="auto"/>
        </w:rPr>
        <w:t>ого</w:t>
      </w:r>
      <w:r w:rsidR="0038395F" w:rsidRPr="0046616E">
        <w:rPr>
          <w:rFonts w:ascii="Times New Roman" w:hAnsi="Times New Roman" w:cs="Times New Roman"/>
          <w:color w:val="auto"/>
        </w:rPr>
        <w:t xml:space="preserve"> учреждени</w:t>
      </w:r>
      <w:r w:rsidR="002C2C03" w:rsidRPr="0046616E">
        <w:rPr>
          <w:rFonts w:ascii="Times New Roman" w:hAnsi="Times New Roman" w:cs="Times New Roman"/>
          <w:color w:val="auto"/>
        </w:rPr>
        <w:t>я</w:t>
      </w:r>
      <w:r w:rsidR="00B92DED" w:rsidRPr="0046616E">
        <w:rPr>
          <w:rFonts w:ascii="Times New Roman" w:hAnsi="Times New Roman" w:cs="Times New Roman"/>
          <w:color w:val="auto"/>
        </w:rPr>
        <w:t>),</w:t>
      </w:r>
      <w:r w:rsidR="0038395F" w:rsidRPr="0046616E">
        <w:rPr>
          <w:rFonts w:ascii="Times New Roman" w:hAnsi="Times New Roman" w:cs="Times New Roman"/>
          <w:color w:val="auto"/>
        </w:rPr>
        <w:t xml:space="preserve"> </w:t>
      </w:r>
      <w:r w:rsidR="00491D80" w:rsidRPr="0046616E">
        <w:rPr>
          <w:rFonts w:ascii="Times New Roman" w:hAnsi="Times New Roman" w:cs="Times New Roman"/>
          <w:color w:val="auto"/>
        </w:rPr>
        <w:t>подавш</w:t>
      </w:r>
      <w:r w:rsidR="0038395F" w:rsidRPr="0046616E">
        <w:rPr>
          <w:rFonts w:ascii="Times New Roman" w:hAnsi="Times New Roman" w:cs="Times New Roman"/>
          <w:color w:val="auto"/>
        </w:rPr>
        <w:t>ее</w:t>
      </w:r>
      <w:r w:rsidR="00491D80" w:rsidRPr="0046616E">
        <w:rPr>
          <w:rFonts w:ascii="Times New Roman" w:hAnsi="Times New Roman" w:cs="Times New Roman"/>
          <w:color w:val="auto"/>
        </w:rPr>
        <w:t xml:space="preserve"> заявку и соответствующ</w:t>
      </w:r>
      <w:r w:rsidR="0038395F" w:rsidRPr="0046616E">
        <w:rPr>
          <w:rFonts w:ascii="Times New Roman" w:hAnsi="Times New Roman" w:cs="Times New Roman"/>
          <w:color w:val="auto"/>
        </w:rPr>
        <w:t>ее</w:t>
      </w:r>
      <w:r w:rsidR="00491D80" w:rsidRPr="0046616E">
        <w:rPr>
          <w:rFonts w:ascii="Times New Roman" w:hAnsi="Times New Roman" w:cs="Times New Roman"/>
          <w:color w:val="auto"/>
        </w:rPr>
        <w:t xml:space="preserve"> требованиям, установленным </w:t>
      </w:r>
      <w:r w:rsidR="00C76B6B" w:rsidRPr="0046616E">
        <w:rPr>
          <w:rFonts w:ascii="Times New Roman" w:hAnsi="Times New Roman" w:cs="Times New Roman"/>
          <w:color w:val="auto"/>
        </w:rPr>
        <w:t xml:space="preserve">в настоящем </w:t>
      </w:r>
      <w:r w:rsidR="00D32793" w:rsidRPr="0046616E">
        <w:rPr>
          <w:rFonts w:ascii="Times New Roman" w:hAnsi="Times New Roman" w:cs="Times New Roman"/>
          <w:color w:val="auto"/>
        </w:rPr>
        <w:t>приложении к объявлению</w:t>
      </w:r>
      <w:r w:rsidR="00C76B6B" w:rsidRPr="0046616E">
        <w:rPr>
          <w:rFonts w:ascii="Times New Roman" w:hAnsi="Times New Roman" w:cs="Times New Roman"/>
          <w:color w:val="auto"/>
        </w:rPr>
        <w:t>.</w:t>
      </w:r>
    </w:p>
    <w:p w14:paraId="367DCF15" w14:textId="4558ECF0" w:rsidR="00866497" w:rsidRPr="0046616E" w:rsidRDefault="0042441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xml:space="preserve">4.2. </w:t>
      </w:r>
      <w:r w:rsidR="00866497" w:rsidRPr="0046616E">
        <w:rPr>
          <w:rFonts w:ascii="Times New Roman" w:hAnsi="Times New Roman" w:cs="Times New Roman"/>
          <w:color w:val="auto"/>
        </w:rPr>
        <w:t xml:space="preserve">Участник </w:t>
      </w:r>
      <w:r w:rsidR="003D26C1" w:rsidRPr="0046616E">
        <w:rPr>
          <w:rFonts w:ascii="Times New Roman" w:hAnsi="Times New Roman" w:cs="Times New Roman"/>
          <w:color w:val="auto"/>
        </w:rPr>
        <w:t>отбора</w:t>
      </w:r>
      <w:r w:rsidR="003D26C1" w:rsidRPr="0046616E">
        <w:rPr>
          <w:rFonts w:ascii="Times New Roman" w:eastAsia="Times New Roman" w:hAnsi="Times New Roman" w:cs="Times New Roman"/>
          <w:color w:val="auto"/>
          <w:lang w:eastAsia="en-US"/>
        </w:rPr>
        <w:t xml:space="preserve"> </w:t>
      </w:r>
      <w:r w:rsidR="0038395F" w:rsidRPr="0046616E">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46616E">
        <w:rPr>
          <w:rFonts w:ascii="Times New Roman" w:eastAsia="Times New Roman" w:hAnsi="Times New Roman" w:cs="Times New Roman"/>
          <w:color w:val="auto"/>
          <w:lang w:eastAsia="en-US"/>
        </w:rPr>
        <w:t>отбор</w:t>
      </w:r>
      <w:r w:rsidR="00914D08" w:rsidRPr="0046616E">
        <w:rPr>
          <w:rFonts w:ascii="Times New Roman" w:eastAsia="Times New Roman" w:hAnsi="Times New Roman" w:cs="Times New Roman"/>
          <w:color w:val="auto"/>
          <w:lang w:eastAsia="en-US"/>
        </w:rPr>
        <w:t xml:space="preserve">, </w:t>
      </w:r>
      <w:r w:rsidR="001C08D8" w:rsidRPr="0046616E">
        <w:rPr>
          <w:rFonts w:ascii="Times New Roman" w:hAnsi="Times New Roman" w:cs="Times New Roman"/>
          <w:color w:val="auto"/>
        </w:rPr>
        <w:t xml:space="preserve">должен </w:t>
      </w:r>
      <w:r w:rsidR="008F5872" w:rsidRPr="0046616E">
        <w:rPr>
          <w:rFonts w:ascii="Times New Roman" w:hAnsi="Times New Roman" w:cs="Times New Roman"/>
          <w:color w:val="auto"/>
        </w:rPr>
        <w:t>соответствовать следующим требованиям</w:t>
      </w:r>
      <w:r w:rsidR="00866497" w:rsidRPr="0046616E">
        <w:rPr>
          <w:rFonts w:ascii="Times New Roman" w:hAnsi="Times New Roman" w:cs="Times New Roman"/>
          <w:color w:val="auto"/>
        </w:rPr>
        <w:t>:</w:t>
      </w:r>
      <w:r w:rsidR="00F45C40" w:rsidRPr="0046616E">
        <w:rPr>
          <w:rFonts w:ascii="Times New Roman" w:hAnsi="Times New Roman" w:cs="Times New Roman"/>
          <w:color w:val="auto"/>
        </w:rPr>
        <w:t xml:space="preserve"> </w:t>
      </w:r>
    </w:p>
    <w:p w14:paraId="137E1E3E" w14:textId="6C6F9127" w:rsidR="00FF3699" w:rsidRPr="0046616E"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а)</w:t>
      </w:r>
      <w:r w:rsidR="00FF3699" w:rsidRPr="0046616E">
        <w:rPr>
          <w:rFonts w:ascii="Times New Roman" w:eastAsia="Times New Roman" w:hAnsi="Times New Roman" w:cs="Times New Roman"/>
          <w:color w:val="auto"/>
          <w:lang w:eastAsia="x-none"/>
        </w:rPr>
        <w:tab/>
        <w:t xml:space="preserve">участник </w:t>
      </w:r>
      <w:r w:rsidR="002952B0" w:rsidRPr="0046616E">
        <w:rPr>
          <w:rFonts w:ascii="Times New Roman" w:eastAsia="Times New Roman" w:hAnsi="Times New Roman" w:cs="Times New Roman"/>
          <w:color w:val="auto"/>
          <w:lang w:eastAsia="x-none"/>
        </w:rPr>
        <w:t>отбора не имеет</w:t>
      </w:r>
      <w:r w:rsidR="00FF3699" w:rsidRPr="0046616E">
        <w:rPr>
          <w:rFonts w:ascii="Times New Roman" w:eastAsia="Times New Roman" w:hAnsi="Times New Roman" w:cs="Times New Roman"/>
          <w:color w:val="auto"/>
          <w:lang w:eastAsia="x-none"/>
        </w:rPr>
        <w:t xml:space="preserve"> неисполненн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обязанност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46616E">
        <w:rPr>
          <w:rFonts w:ascii="Times New Roman" w:eastAsia="Times New Roman" w:hAnsi="Times New Roman" w:cs="Times New Roman"/>
          <w:color w:val="auto"/>
          <w:lang w:eastAsia="x-none"/>
        </w:rPr>
        <w:t xml:space="preserve"> и</w:t>
      </w:r>
      <w:r w:rsidR="00FF3699" w:rsidRPr="0046616E">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85ADA2E" w14:textId="31FD4B58" w:rsidR="00FF3699"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б)</w:t>
      </w:r>
      <w:r w:rsidR="00FF3699" w:rsidRPr="0046616E">
        <w:rPr>
          <w:rFonts w:ascii="Times New Roman" w:eastAsia="Times New Roman" w:hAnsi="Times New Roman" w:cs="Times New Roman"/>
          <w:color w:val="auto"/>
          <w:lang w:eastAsia="x-none"/>
        </w:rPr>
        <w:t xml:space="preserve"> </w:t>
      </w:r>
      <w:r w:rsidR="0038395F" w:rsidRPr="0046616E">
        <w:rPr>
          <w:rFonts w:ascii="Times New Roman" w:eastAsia="Times New Roman" w:hAnsi="Times New Roman" w:cs="Times New Roman"/>
          <w:color w:val="auto"/>
          <w:lang w:eastAsia="x-none"/>
        </w:rPr>
        <w:t xml:space="preserve">участник </w:t>
      </w:r>
      <w:r w:rsidR="002952B0" w:rsidRPr="0046616E">
        <w:rPr>
          <w:rFonts w:ascii="Times New Roman" w:eastAsia="Times New Roman" w:hAnsi="Times New Roman" w:cs="Times New Roman"/>
          <w:color w:val="auto"/>
          <w:lang w:eastAsia="x-none"/>
        </w:rPr>
        <w:t>отбора не имеет</w:t>
      </w:r>
      <w:r w:rsidR="00FF3699" w:rsidRPr="0046616E">
        <w:rPr>
          <w:rFonts w:ascii="Times New Roman" w:eastAsia="Times New Roman" w:hAnsi="Times New Roman" w:cs="Times New Roman"/>
          <w:color w:val="auto"/>
          <w:lang w:eastAsia="x-none"/>
        </w:rPr>
        <w:t xml:space="preserve"> просроченн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задолженност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46616E">
        <w:rPr>
          <w:rFonts w:ascii="Times New Roman" w:eastAsia="Times New Roman" w:hAnsi="Times New Roman" w:cs="Times New Roman"/>
          <w:color w:val="auto"/>
          <w:lang w:eastAsia="x-none"/>
        </w:rPr>
        <w:t xml:space="preserve">с иными правовыми актами, </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ин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просроченн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(неурегулированн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задолженност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денежным обязательствам перед</w:t>
      </w:r>
      <w:r w:rsidR="0050320B" w:rsidRPr="0046616E">
        <w:rPr>
          <w:rFonts w:ascii="Times New Roman" w:eastAsia="Times New Roman" w:hAnsi="Times New Roman" w:cs="Times New Roman"/>
          <w:color w:val="auto"/>
          <w:lang w:eastAsia="x-none"/>
        </w:rPr>
        <w:t xml:space="preserve"> Российской Федерацией</w:t>
      </w:r>
      <w:r w:rsidR="006851D4" w:rsidRPr="0046616E">
        <w:rPr>
          <w:rFonts w:ascii="Times New Roman" w:eastAsia="Times New Roman" w:hAnsi="Times New Roman" w:cs="Times New Roman"/>
          <w:color w:val="auto"/>
          <w:lang w:eastAsia="x-none"/>
        </w:rPr>
        <w:t>;</w:t>
      </w:r>
    </w:p>
    <w:p w14:paraId="0071169E" w14:textId="603914DB" w:rsidR="002952B0" w:rsidRPr="0046616E" w:rsidRDefault="0042441D" w:rsidP="00815F74">
      <w:pPr>
        <w:keepNext/>
        <w:spacing w:line="360" w:lineRule="auto"/>
        <w:ind w:firstLine="709"/>
        <w:jc w:val="both"/>
        <w:rPr>
          <w:rFonts w:ascii="Times New Roman" w:eastAsia="Calibri" w:hAnsi="Times New Roman" w:cs="Times New Roman"/>
          <w:color w:val="auto"/>
          <w:lang w:eastAsia="en-US"/>
        </w:rPr>
      </w:pPr>
      <w:r w:rsidRPr="0046616E">
        <w:rPr>
          <w:rFonts w:ascii="Times New Roman" w:eastAsia="Times New Roman" w:hAnsi="Times New Roman" w:cs="Times New Roman"/>
          <w:color w:val="auto"/>
          <w:lang w:eastAsia="x-none"/>
        </w:rPr>
        <w:t xml:space="preserve">в) </w:t>
      </w:r>
      <w:r w:rsidR="002952B0" w:rsidRPr="0046616E">
        <w:rPr>
          <w:rFonts w:ascii="Times New Roman" w:eastAsia="Calibri" w:hAnsi="Times New Roman" w:cs="Times New Roman"/>
          <w:color w:val="auto"/>
          <w:lang w:eastAsia="en-US"/>
        </w:rPr>
        <w:t>участник отбора не получа</w:t>
      </w:r>
      <w:r w:rsidR="00692055" w:rsidRPr="0046616E">
        <w:rPr>
          <w:rFonts w:ascii="Times New Roman" w:eastAsia="Calibri" w:hAnsi="Times New Roman" w:cs="Times New Roman"/>
          <w:color w:val="auto"/>
          <w:lang w:eastAsia="en-US"/>
        </w:rPr>
        <w:t>ет</w:t>
      </w:r>
      <w:r w:rsidR="002952B0" w:rsidRPr="0046616E">
        <w:rPr>
          <w:rFonts w:ascii="Times New Roman" w:eastAsia="Calibri" w:hAnsi="Times New Roman" w:cs="Times New Roman"/>
          <w:color w:val="auto"/>
          <w:lang w:eastAsia="en-US"/>
        </w:rPr>
        <w:t xml:space="preserve"> средств</w:t>
      </w:r>
      <w:r w:rsidR="00692055" w:rsidRPr="0046616E">
        <w:rPr>
          <w:rFonts w:ascii="Times New Roman" w:eastAsia="Calibri" w:hAnsi="Times New Roman" w:cs="Times New Roman"/>
          <w:color w:val="auto"/>
          <w:lang w:eastAsia="en-US"/>
        </w:rPr>
        <w:t>а</w:t>
      </w:r>
      <w:r w:rsidR="002952B0" w:rsidRPr="0046616E">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14:paraId="0D7D6133" w14:textId="47610C30" w:rsidR="002952B0" w:rsidRPr="0046616E"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г)</w:t>
      </w:r>
      <w:r w:rsidR="00C0255A" w:rsidRPr="0046616E">
        <w:rPr>
          <w:rFonts w:ascii="Times New Roman" w:eastAsia="Times New Roman" w:hAnsi="Times New Roman" w:cs="Times New Roman"/>
          <w:color w:val="auto"/>
          <w:lang w:eastAsia="x-none"/>
        </w:rPr>
        <w:tab/>
      </w:r>
      <w:r w:rsidR="00C0255A" w:rsidRPr="0046616E">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06A50B" w14:textId="6562F8D0" w:rsidR="00FF3699"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д) </w:t>
      </w:r>
      <w:r w:rsidR="00FF3699" w:rsidRPr="0046616E">
        <w:rPr>
          <w:rFonts w:ascii="Times New Roman" w:eastAsia="Times New Roman" w:hAnsi="Times New Roman" w:cs="Times New Roman"/>
          <w:color w:val="auto"/>
          <w:lang w:eastAsia="x-none"/>
        </w:rPr>
        <w:t xml:space="preserve">участник </w:t>
      </w:r>
      <w:r w:rsidR="00E2527D" w:rsidRPr="0046616E">
        <w:rPr>
          <w:rFonts w:ascii="Times New Roman" w:eastAsia="Times New Roman" w:hAnsi="Times New Roman" w:cs="Times New Roman"/>
          <w:color w:val="auto"/>
          <w:lang w:eastAsia="x-none"/>
        </w:rPr>
        <w:t>отбора</w:t>
      </w:r>
      <w:r w:rsidR="00FF3699" w:rsidRPr="0046616E">
        <w:rPr>
          <w:rFonts w:ascii="Times New Roman" w:eastAsia="Times New Roman" w:hAnsi="Times New Roman" w:cs="Times New Roman"/>
          <w:color w:val="auto"/>
          <w:lang w:eastAsia="x-none"/>
        </w:rPr>
        <w:t xml:space="preserve"> не находится в процессе </w:t>
      </w:r>
      <w:r w:rsidR="00C0255A" w:rsidRPr="0046616E">
        <w:rPr>
          <w:rFonts w:ascii="Times New Roman" w:eastAsia="Times New Roman" w:hAnsi="Times New Roman" w:cs="Times New Roman"/>
          <w:color w:val="auto"/>
          <w:lang w:eastAsia="x-none"/>
        </w:rPr>
        <w:t xml:space="preserve">ликвидации, </w:t>
      </w:r>
      <w:r w:rsidR="00FF3699" w:rsidRPr="0046616E">
        <w:rPr>
          <w:rFonts w:ascii="Times New Roman" w:eastAsia="Times New Roman" w:hAnsi="Times New Roman" w:cs="Times New Roman"/>
          <w:color w:val="auto"/>
          <w:lang w:eastAsia="x-none"/>
        </w:rPr>
        <w:t>реорганизации</w:t>
      </w:r>
      <w:r w:rsidR="0050320B" w:rsidRPr="0046616E">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46616E">
        <w:rPr>
          <w:rFonts w:ascii="Times New Roman" w:eastAsia="Times New Roman" w:hAnsi="Times New Roman" w:cs="Times New Roman"/>
          <w:color w:val="auto"/>
          <w:lang w:eastAsia="x-none"/>
        </w:rPr>
        <w:t xml:space="preserve">, в отношении </w:t>
      </w:r>
      <w:r w:rsidR="006D1E1E" w:rsidRPr="0046616E">
        <w:rPr>
          <w:rFonts w:ascii="Times New Roman" w:eastAsia="Times New Roman" w:hAnsi="Times New Roman" w:cs="Times New Roman"/>
          <w:color w:val="auto"/>
          <w:lang w:eastAsia="x-none"/>
        </w:rPr>
        <w:t>его</w:t>
      </w:r>
      <w:r w:rsidR="00FF3699" w:rsidRPr="0046616E">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46616E">
        <w:rPr>
          <w:rFonts w:ascii="Times New Roman" w:eastAsia="Times New Roman" w:hAnsi="Times New Roman" w:cs="Times New Roman"/>
          <w:color w:val="auto"/>
          <w:lang w:eastAsia="x-none"/>
        </w:rPr>
        <w:t xml:space="preserve">отбора </w:t>
      </w:r>
      <w:r w:rsidR="00FF3699" w:rsidRPr="0046616E">
        <w:rPr>
          <w:rFonts w:ascii="Times New Roman" w:eastAsia="Times New Roman" w:hAnsi="Times New Roman" w:cs="Times New Roman"/>
          <w:color w:val="auto"/>
          <w:lang w:eastAsia="x-none"/>
        </w:rPr>
        <w:t>не приостановлена в порядке, предусмотренном</w:t>
      </w:r>
      <w:r w:rsidRPr="0046616E">
        <w:rPr>
          <w:rFonts w:ascii="Times New Roman" w:eastAsia="Times New Roman" w:hAnsi="Times New Roman" w:cs="Times New Roman"/>
          <w:color w:val="auto"/>
          <w:lang w:eastAsia="x-none"/>
        </w:rPr>
        <w:t xml:space="preserve"> </w:t>
      </w:r>
      <w:r w:rsidR="00FF3699" w:rsidRPr="0046616E">
        <w:rPr>
          <w:rFonts w:ascii="Times New Roman" w:eastAsia="Times New Roman" w:hAnsi="Times New Roman" w:cs="Times New Roman"/>
          <w:color w:val="auto"/>
          <w:lang w:eastAsia="x-none"/>
        </w:rPr>
        <w:t>законодательством Российской Федерации;</w:t>
      </w:r>
    </w:p>
    <w:p w14:paraId="7FF648DB" w14:textId="31E2664D" w:rsidR="005B1661"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е) </w:t>
      </w:r>
      <w:r w:rsidR="00FF3699" w:rsidRPr="0046616E">
        <w:rPr>
          <w:rFonts w:ascii="Times New Roman" w:eastAsia="Times New Roman" w:hAnsi="Times New Roman" w:cs="Times New Roman"/>
          <w:color w:val="auto"/>
          <w:lang w:eastAsia="x-none"/>
        </w:rPr>
        <w:t>в реестре дисквалифицированных лиц отсутств</w:t>
      </w:r>
      <w:r w:rsidR="00C0255A" w:rsidRPr="0046616E">
        <w:rPr>
          <w:rFonts w:ascii="Times New Roman" w:eastAsia="Times New Roman" w:hAnsi="Times New Roman" w:cs="Times New Roman"/>
          <w:color w:val="auto"/>
          <w:lang w:eastAsia="x-none"/>
        </w:rPr>
        <w:t>уют</w:t>
      </w:r>
      <w:r w:rsidR="00FF3699" w:rsidRPr="0046616E">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46616E">
        <w:rPr>
          <w:rFonts w:ascii="Times New Roman" w:eastAsia="Times New Roman" w:hAnsi="Times New Roman" w:cs="Times New Roman"/>
          <w:color w:val="auto"/>
          <w:lang w:eastAsia="x-none"/>
        </w:rPr>
        <w:t xml:space="preserve">(при наличии) </w:t>
      </w:r>
      <w:r w:rsidR="00FF3699" w:rsidRPr="0046616E">
        <w:rPr>
          <w:rFonts w:ascii="Times New Roman" w:eastAsia="Times New Roman" w:hAnsi="Times New Roman" w:cs="Times New Roman"/>
          <w:color w:val="auto"/>
          <w:lang w:eastAsia="x-none"/>
        </w:rPr>
        <w:t xml:space="preserve">участника </w:t>
      </w:r>
      <w:r w:rsidR="00C0255A" w:rsidRPr="0046616E">
        <w:rPr>
          <w:rFonts w:ascii="Times New Roman" w:eastAsia="Times New Roman" w:hAnsi="Times New Roman" w:cs="Times New Roman"/>
          <w:color w:val="auto"/>
          <w:lang w:eastAsia="x-none"/>
        </w:rPr>
        <w:t>отбора</w:t>
      </w:r>
      <w:r w:rsidR="002D273E" w:rsidRPr="0046616E">
        <w:rPr>
          <w:rFonts w:ascii="Times New Roman" w:eastAsia="Times New Roman" w:hAnsi="Times New Roman" w:cs="Times New Roman"/>
          <w:color w:val="auto"/>
          <w:lang w:eastAsia="x-none"/>
        </w:rPr>
        <w:t>.</w:t>
      </w:r>
    </w:p>
    <w:p w14:paraId="26560869" w14:textId="557B60CD" w:rsidR="003D1D9A" w:rsidRPr="00463847" w:rsidRDefault="00576BFC" w:rsidP="00211FCD">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4.</w:t>
      </w:r>
      <w:r w:rsidR="0042441D" w:rsidRPr="0046616E">
        <w:rPr>
          <w:rFonts w:ascii="Times New Roman" w:eastAsia="Times New Roman" w:hAnsi="Times New Roman" w:cs="Times New Roman"/>
          <w:color w:val="auto"/>
          <w:lang w:eastAsia="x-none"/>
        </w:rPr>
        <w:t>3</w:t>
      </w:r>
      <w:r w:rsidR="009133A1" w:rsidRPr="0046616E">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46616E">
        <w:rPr>
          <w:rFonts w:ascii="Times New Roman" w:eastAsia="Times New Roman" w:hAnsi="Times New Roman" w:cs="Times New Roman"/>
          <w:color w:val="auto"/>
          <w:lang w:eastAsia="x-none"/>
        </w:rPr>
        <w:t xml:space="preserve"> </w:t>
      </w:r>
      <w:r w:rsidR="009133A1" w:rsidRPr="0046616E">
        <w:rPr>
          <w:rFonts w:ascii="Times New Roman" w:eastAsia="Times New Roman" w:hAnsi="Times New Roman" w:cs="Times New Roman"/>
          <w:color w:val="auto"/>
          <w:lang w:eastAsia="x-none"/>
        </w:rPr>
        <w:t xml:space="preserve">подготовкой и предоставлением заявок, несут </w:t>
      </w:r>
      <w:r w:rsidR="00B92DED" w:rsidRPr="00463847">
        <w:rPr>
          <w:rFonts w:ascii="Times New Roman" w:eastAsia="Times New Roman" w:hAnsi="Times New Roman" w:cs="Times New Roman"/>
          <w:color w:val="auto"/>
          <w:lang w:eastAsia="x-none"/>
        </w:rPr>
        <w:t>участники отбора.</w:t>
      </w:r>
    </w:p>
    <w:p w14:paraId="070AB5C9" w14:textId="78D8CF58" w:rsidR="00211FCD" w:rsidRPr="0046616E" w:rsidRDefault="0042441D" w:rsidP="00C45AE6">
      <w:pPr>
        <w:spacing w:line="360" w:lineRule="auto"/>
        <w:ind w:firstLine="709"/>
        <w:jc w:val="both"/>
        <w:rPr>
          <w:rFonts w:ascii="Times New Roman" w:hAnsi="Times New Roman" w:cs="Times New Roman"/>
        </w:rPr>
      </w:pPr>
      <w:r w:rsidRPr="00463847">
        <w:rPr>
          <w:rFonts w:ascii="Times New Roman" w:hAnsi="Times New Roman" w:cs="Times New Roman"/>
        </w:rPr>
        <w:t>4.</w:t>
      </w:r>
      <w:r w:rsidR="00002EAE" w:rsidRPr="00463847">
        <w:rPr>
          <w:rFonts w:ascii="Times New Roman" w:hAnsi="Times New Roman" w:cs="Times New Roman"/>
        </w:rPr>
        <w:t>4</w:t>
      </w:r>
      <w:r w:rsidRPr="00463847">
        <w:rPr>
          <w:rFonts w:ascii="Times New Roman" w:hAnsi="Times New Roman" w:cs="Times New Roman"/>
        </w:rPr>
        <w:t>.</w:t>
      </w:r>
      <w:r w:rsidR="00960E4E" w:rsidRPr="00463847">
        <w:rPr>
          <w:rFonts w:ascii="Times New Roman" w:hAnsi="Times New Roman" w:cs="Times New Roman"/>
        </w:rPr>
        <w:t xml:space="preserve"> Участник отбора вправе подать </w:t>
      </w:r>
      <w:r w:rsidR="000E2147" w:rsidRPr="00463847">
        <w:rPr>
          <w:rFonts w:ascii="Times New Roman" w:hAnsi="Times New Roman" w:cs="Times New Roman"/>
        </w:rPr>
        <w:t xml:space="preserve">не более одной заявки </w:t>
      </w:r>
      <w:r w:rsidR="0069202C" w:rsidRPr="00463847">
        <w:rPr>
          <w:rFonts w:ascii="Times New Roman" w:hAnsi="Times New Roman" w:cs="Times New Roman"/>
        </w:rPr>
        <w:t xml:space="preserve">с совместным проектом с иностранной организацией </w:t>
      </w:r>
      <w:r w:rsidR="00C45AE6" w:rsidRPr="00463847">
        <w:rPr>
          <w:rFonts w:ascii="Times New Roman" w:hAnsi="Times New Roman" w:cs="Times New Roman"/>
        </w:rPr>
        <w:t>каждой из стран Ближнего и Средн</w:t>
      </w:r>
      <w:r w:rsidR="00C45AE6" w:rsidRPr="000C097D">
        <w:rPr>
          <w:rFonts w:ascii="Times New Roman" w:hAnsi="Times New Roman" w:cs="Times New Roman"/>
        </w:rPr>
        <w:t>его Востока</w:t>
      </w:r>
      <w:r w:rsidR="00E44E55" w:rsidRPr="000C097D">
        <w:rPr>
          <w:rStyle w:val="ad"/>
        </w:rPr>
        <w:footnoteReference w:id="2"/>
      </w:r>
      <w:r w:rsidR="00960E4E" w:rsidRPr="000C097D">
        <w:rPr>
          <w:rFonts w:ascii="Times New Roman" w:hAnsi="Times New Roman" w:cs="Times New Roman"/>
        </w:rPr>
        <w:t>.</w:t>
      </w:r>
    </w:p>
    <w:p w14:paraId="4701CB69" w14:textId="448C0373" w:rsidR="00C9015C" w:rsidRPr="0046616E" w:rsidRDefault="002666F9" w:rsidP="006710AA">
      <w:pPr>
        <w:pStyle w:val="Heading10"/>
        <w:keepNext/>
        <w:keepLines/>
        <w:numPr>
          <w:ilvl w:val="0"/>
          <w:numId w:val="10"/>
        </w:numPr>
        <w:shd w:val="clear" w:color="auto" w:fill="auto"/>
        <w:spacing w:line="360" w:lineRule="auto"/>
        <w:ind w:left="0" w:firstLine="709"/>
        <w:jc w:val="both"/>
        <w:rPr>
          <w:sz w:val="24"/>
          <w:szCs w:val="24"/>
          <w:lang w:val="ru-RU"/>
        </w:rPr>
      </w:pPr>
      <w:bookmarkStart w:id="50" w:name="_Toc68818915"/>
      <w:bookmarkStart w:id="51" w:name="_Toc73388667"/>
      <w:bookmarkStart w:id="52" w:name="_Toc73388732"/>
      <w:bookmarkStart w:id="53" w:name="_Toc95090546"/>
      <w:bookmarkStart w:id="54" w:name="_Toc123405467"/>
      <w:bookmarkStart w:id="55" w:name="_Toc166101208"/>
      <w:bookmarkStart w:id="56" w:name="_Ref166159542"/>
      <w:bookmarkStart w:id="57" w:name="_Ref166159546"/>
      <w:bookmarkStart w:id="58" w:name="_Ref166250138"/>
      <w:bookmarkStart w:id="59" w:name="_Ref166250141"/>
      <w:bookmarkStart w:id="60" w:name="_Toc351621372"/>
      <w:bookmarkStart w:id="61" w:name="_Toc65681574"/>
      <w:r w:rsidRPr="0046616E">
        <w:rPr>
          <w:sz w:val="24"/>
          <w:szCs w:val="24"/>
          <w:lang w:val="ru-RU"/>
        </w:rPr>
        <w:t>П</w:t>
      </w:r>
      <w:r w:rsidR="009133A1" w:rsidRPr="0046616E">
        <w:rPr>
          <w:sz w:val="24"/>
          <w:szCs w:val="24"/>
          <w:lang w:val="ru-RU"/>
        </w:rPr>
        <w:t>орядок оформления заявок</w:t>
      </w:r>
      <w:bookmarkEnd w:id="50"/>
      <w:bookmarkEnd w:id="51"/>
      <w:bookmarkEnd w:id="52"/>
      <w:bookmarkEnd w:id="53"/>
      <w:r w:rsidR="009133A1" w:rsidRPr="0046616E">
        <w:rPr>
          <w:sz w:val="24"/>
          <w:szCs w:val="24"/>
          <w:lang w:val="ru-RU"/>
        </w:rPr>
        <w:t xml:space="preserve"> </w:t>
      </w:r>
      <w:bookmarkEnd w:id="54"/>
      <w:bookmarkEnd w:id="55"/>
      <w:bookmarkEnd w:id="56"/>
      <w:bookmarkEnd w:id="57"/>
      <w:bookmarkEnd w:id="58"/>
      <w:bookmarkEnd w:id="59"/>
      <w:bookmarkEnd w:id="60"/>
      <w:bookmarkEnd w:id="61"/>
    </w:p>
    <w:p w14:paraId="2AE552E3" w14:textId="52967706"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2" w:name="_Toc73388668"/>
      <w:bookmarkStart w:id="63" w:name="_Toc73388733"/>
      <w:bookmarkStart w:id="64" w:name="_Toc68818916"/>
      <w:r w:rsidRPr="0046616E">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Pr>
          <w:b w:val="0"/>
          <w:sz w:val="24"/>
          <w:szCs w:val="24"/>
          <w:lang w:val="ru-RU"/>
        </w:rPr>
        <w:t xml:space="preserve">на ПРЗ </w:t>
      </w:r>
      <w:r w:rsidRPr="0046616E">
        <w:rPr>
          <w:b w:val="0"/>
          <w:sz w:val="24"/>
          <w:szCs w:val="24"/>
          <w:lang w:val="ru-RU"/>
        </w:rPr>
        <w:t>сканированных копий документов.</w:t>
      </w:r>
      <w:bookmarkEnd w:id="62"/>
      <w:bookmarkEnd w:id="63"/>
    </w:p>
    <w:p w14:paraId="3AA99CD7" w14:textId="03AECE6C"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5" w:name="_Toc73388669"/>
      <w:bookmarkStart w:id="66" w:name="_Toc73388734"/>
      <w:r w:rsidRPr="0046616E">
        <w:rPr>
          <w:b w:val="0"/>
          <w:sz w:val="24"/>
          <w:szCs w:val="24"/>
          <w:lang w:val="ru-RU"/>
        </w:rPr>
        <w:t>Интерфейс интерактивных форм на ПРЗ не поддерживает возможность отображения таблиц, графиков и рисунков.</w:t>
      </w:r>
      <w:bookmarkEnd w:id="65"/>
      <w:bookmarkEnd w:id="66"/>
    </w:p>
    <w:p w14:paraId="17F2BDCC" w14:textId="687BC0DE"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7" w:name="_Toc73388670"/>
      <w:bookmarkStart w:id="68" w:name="_Toc73388735"/>
      <w:r w:rsidRPr="0046616E">
        <w:rPr>
          <w:b w:val="0"/>
          <w:sz w:val="24"/>
          <w:szCs w:val="24"/>
          <w:lang w:val="ru-RU"/>
        </w:rPr>
        <w:t xml:space="preserve">В случае необходимости, участник </w:t>
      </w:r>
      <w:r w:rsidR="001D31D2" w:rsidRPr="0046616E">
        <w:rPr>
          <w:b w:val="0"/>
          <w:sz w:val="24"/>
          <w:szCs w:val="24"/>
          <w:lang w:val="ru-RU"/>
        </w:rPr>
        <w:t>отбора</w:t>
      </w:r>
      <w:r w:rsidRPr="0046616E">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7"/>
      <w:bookmarkEnd w:id="68"/>
    </w:p>
    <w:p w14:paraId="5667FED8"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9" w:name="_Toc73388671"/>
      <w:bookmarkStart w:id="70" w:name="_Toc73388736"/>
      <w:r w:rsidRPr="0046616E">
        <w:rPr>
          <w:b w:val="0"/>
          <w:sz w:val="24"/>
          <w:szCs w:val="24"/>
          <w:lang w:val="ru-RU"/>
        </w:rPr>
        <w:t>Суммарный размер файлов заявки, размещаемых на ПРЗ, не должен превышать 100 Мб.</w:t>
      </w:r>
      <w:bookmarkEnd w:id="69"/>
      <w:bookmarkEnd w:id="70"/>
    </w:p>
    <w:p w14:paraId="6EA88619"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1" w:name="_Toc73388672"/>
      <w:bookmarkStart w:id="72" w:name="_Toc73388737"/>
      <w:r w:rsidRPr="0046616E">
        <w:rPr>
          <w:b w:val="0"/>
          <w:sz w:val="24"/>
          <w:szCs w:val="24"/>
          <w:lang w:val="ru-RU"/>
        </w:rPr>
        <w:t>Заявке, подготовленной с использованием ПРЗ, присваивается уникальный системный номер.</w:t>
      </w:r>
      <w:bookmarkEnd w:id="71"/>
      <w:bookmarkEnd w:id="72"/>
    </w:p>
    <w:p w14:paraId="522D60EC"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r w:rsidRPr="0046616E">
        <w:rPr>
          <w:b w:val="0"/>
          <w:sz w:val="24"/>
          <w:szCs w:val="24"/>
          <w:lang w:val="ru-RU"/>
        </w:rPr>
        <w:t xml:space="preserve">При заполнении заявки (отдельных форм заявки) участником </w:t>
      </w:r>
      <w:r w:rsidR="001D31D2" w:rsidRPr="0046616E">
        <w:rPr>
          <w:b w:val="0"/>
          <w:sz w:val="24"/>
          <w:szCs w:val="24"/>
          <w:lang w:val="ru-RU"/>
        </w:rPr>
        <w:t>отбора</w:t>
      </w:r>
      <w:r w:rsidRPr="0046616E">
        <w:rPr>
          <w:b w:val="0"/>
          <w:sz w:val="24"/>
          <w:szCs w:val="24"/>
          <w:lang w:val="ru-RU"/>
        </w:rPr>
        <w:t xml:space="preserve"> обязательно должны быть указаны номер лота, шифр лота и наименование проекта.</w:t>
      </w:r>
    </w:p>
    <w:p w14:paraId="31EC10AE" w14:textId="07325ADD" w:rsidR="009133A1" w:rsidRPr="0046616E" w:rsidRDefault="009133A1" w:rsidP="00992D3B">
      <w:pPr>
        <w:pStyle w:val="Heading10"/>
        <w:keepNext/>
        <w:keepLines/>
        <w:numPr>
          <w:ilvl w:val="1"/>
          <w:numId w:val="13"/>
        </w:numPr>
        <w:shd w:val="clear" w:color="auto" w:fill="auto"/>
        <w:tabs>
          <w:tab w:val="left" w:pos="1276"/>
        </w:tabs>
        <w:spacing w:line="360" w:lineRule="auto"/>
        <w:ind w:left="0" w:firstLine="709"/>
        <w:jc w:val="both"/>
        <w:outlineLvl w:val="9"/>
        <w:rPr>
          <w:b w:val="0"/>
          <w:sz w:val="24"/>
          <w:szCs w:val="24"/>
          <w:lang w:val="ru-RU"/>
        </w:rPr>
      </w:pPr>
      <w:r w:rsidRPr="0046616E">
        <w:rPr>
          <w:b w:val="0"/>
          <w:sz w:val="24"/>
          <w:szCs w:val="24"/>
          <w:lang w:val="ru-RU"/>
        </w:rPr>
        <w:t xml:space="preserve">Для участия в отборе </w:t>
      </w:r>
      <w:r w:rsidR="00B92DED" w:rsidRPr="0046616E">
        <w:rPr>
          <w:b w:val="0"/>
          <w:sz w:val="24"/>
          <w:szCs w:val="24"/>
          <w:lang w:val="ru-RU"/>
        </w:rPr>
        <w:t xml:space="preserve">участник отбора </w:t>
      </w:r>
      <w:r w:rsidRPr="0046616E">
        <w:rPr>
          <w:b w:val="0"/>
          <w:sz w:val="24"/>
          <w:szCs w:val="24"/>
          <w:lang w:val="ru-RU"/>
        </w:rPr>
        <w:t xml:space="preserve">в сроки, установленные разделом 2 </w:t>
      </w:r>
      <w:r w:rsidR="00E93E9E" w:rsidRPr="0046616E">
        <w:rPr>
          <w:b w:val="0"/>
          <w:sz w:val="24"/>
          <w:szCs w:val="24"/>
          <w:lang w:val="ru-RU"/>
        </w:rPr>
        <w:t xml:space="preserve">настоящего </w:t>
      </w:r>
      <w:r w:rsidR="00DF2803" w:rsidRPr="0046616E">
        <w:rPr>
          <w:b w:val="0"/>
          <w:sz w:val="24"/>
          <w:szCs w:val="24"/>
          <w:lang w:val="ru-RU"/>
        </w:rPr>
        <w:t xml:space="preserve">приложения к </w:t>
      </w:r>
      <w:r w:rsidR="00E93E9E" w:rsidRPr="0046616E">
        <w:rPr>
          <w:b w:val="0"/>
          <w:sz w:val="24"/>
          <w:szCs w:val="24"/>
          <w:lang w:val="ru-RU"/>
        </w:rPr>
        <w:t>объявлени</w:t>
      </w:r>
      <w:r w:rsidR="00DF2803" w:rsidRPr="0046616E">
        <w:rPr>
          <w:b w:val="0"/>
          <w:sz w:val="24"/>
          <w:szCs w:val="24"/>
          <w:lang w:val="ru-RU"/>
        </w:rPr>
        <w:t>ю</w:t>
      </w:r>
      <w:r w:rsidR="00E93E9E" w:rsidRPr="0046616E">
        <w:rPr>
          <w:b w:val="0"/>
          <w:sz w:val="24"/>
          <w:szCs w:val="24"/>
          <w:lang w:val="ru-RU"/>
        </w:rPr>
        <w:t>,</w:t>
      </w:r>
      <w:r w:rsidRPr="0046616E">
        <w:rPr>
          <w:b w:val="0"/>
          <w:sz w:val="24"/>
          <w:szCs w:val="24"/>
          <w:lang w:val="ru-RU"/>
        </w:rPr>
        <w:t xml:space="preserve"> представляет заявку</w:t>
      </w:r>
      <w:r w:rsidR="00DF2803" w:rsidRPr="0046616E">
        <w:rPr>
          <w:b w:val="0"/>
          <w:sz w:val="24"/>
          <w:szCs w:val="24"/>
          <w:lang w:val="ru-RU"/>
        </w:rPr>
        <w:t xml:space="preserve"> на бумажном носителе</w:t>
      </w:r>
      <w:r w:rsidRPr="0046616E">
        <w:rPr>
          <w:b w:val="0"/>
          <w:sz w:val="24"/>
          <w:szCs w:val="24"/>
          <w:lang w:val="ru-RU"/>
        </w:rPr>
        <w:t xml:space="preserve">, оформленную в соответствии с </w:t>
      </w:r>
      <w:r w:rsidR="00D31EA2" w:rsidRPr="0046616E">
        <w:rPr>
          <w:b w:val="0"/>
          <w:sz w:val="24"/>
          <w:szCs w:val="24"/>
          <w:lang w:val="ru-RU"/>
        </w:rPr>
        <w:t>Ф</w:t>
      </w:r>
      <w:r w:rsidRPr="0046616E">
        <w:rPr>
          <w:b w:val="0"/>
          <w:sz w:val="24"/>
          <w:szCs w:val="24"/>
          <w:lang w:val="ru-RU"/>
        </w:rPr>
        <w:t xml:space="preserve">ормой </w:t>
      </w:r>
      <w:r w:rsidR="00D31EA2" w:rsidRPr="0046616E">
        <w:rPr>
          <w:b w:val="0"/>
          <w:sz w:val="24"/>
          <w:szCs w:val="24"/>
          <w:lang w:val="ru-RU"/>
        </w:rPr>
        <w:t>2</w:t>
      </w:r>
      <w:r w:rsidRPr="0046616E">
        <w:rPr>
          <w:b w:val="0"/>
          <w:sz w:val="24"/>
          <w:szCs w:val="24"/>
          <w:lang w:val="ru-RU"/>
        </w:rPr>
        <w:t>, а также следующие документы:</w:t>
      </w:r>
      <w:bookmarkEnd w:id="64"/>
    </w:p>
    <w:p w14:paraId="4848BFF9"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3" w:name="_Toc68818917"/>
      <w:r w:rsidRPr="0046616E">
        <w:rPr>
          <w:b w:val="0"/>
          <w:sz w:val="24"/>
          <w:szCs w:val="24"/>
          <w:lang w:val="ru-RU"/>
        </w:rPr>
        <w:t>а) сопроводительное письмо</w:t>
      </w:r>
      <w:r w:rsidR="00D31EA2" w:rsidRPr="0046616E">
        <w:rPr>
          <w:b w:val="0"/>
          <w:sz w:val="24"/>
          <w:szCs w:val="24"/>
          <w:lang w:val="ru-RU"/>
        </w:rPr>
        <w:t xml:space="preserve"> (по Форме 1</w:t>
      </w:r>
      <w:r w:rsidR="00960E4E" w:rsidRPr="0046616E">
        <w:rPr>
          <w:b w:val="0"/>
          <w:sz w:val="24"/>
          <w:szCs w:val="24"/>
          <w:lang w:val="ru-RU"/>
        </w:rPr>
        <w:t>)</w:t>
      </w:r>
      <w:r w:rsidRPr="0046616E">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3"/>
    </w:p>
    <w:p w14:paraId="29F9885A"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4" w:name="_Toc68818918"/>
      <w:r w:rsidRPr="0046616E">
        <w:rPr>
          <w:b w:val="0"/>
          <w:sz w:val="24"/>
          <w:szCs w:val="24"/>
          <w:lang w:val="ru-RU"/>
        </w:rPr>
        <w:t>в случае победы в отборе обязательство по использованию средств гранта на цели, указанные в пункте 1 Правил;</w:t>
      </w:r>
      <w:bookmarkEnd w:id="74"/>
    </w:p>
    <w:p w14:paraId="64F0B6D1" w14:textId="71610B20"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5" w:name="_Toc68818919"/>
      <w:r w:rsidRPr="0046616E">
        <w:rPr>
          <w:b w:val="0"/>
          <w:sz w:val="24"/>
          <w:szCs w:val="24"/>
          <w:lang w:val="ru-RU"/>
        </w:rPr>
        <w:t xml:space="preserve">согласие на получение гранта в рамках предельного размера гранта, установленного планом и </w:t>
      </w:r>
      <w:r w:rsidR="001A0B03" w:rsidRPr="0046616E">
        <w:rPr>
          <w:b w:val="0"/>
          <w:sz w:val="24"/>
          <w:szCs w:val="24"/>
          <w:lang w:val="ru-RU"/>
        </w:rPr>
        <w:t>объявлением;</w:t>
      </w:r>
      <w:bookmarkEnd w:id="75"/>
    </w:p>
    <w:p w14:paraId="01A24CC4"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6" w:name="_Toc68818920"/>
      <w:r w:rsidRPr="0046616E">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6"/>
    </w:p>
    <w:p w14:paraId="4A67B0B4"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7" w:name="_Toc68818921"/>
      <w:r w:rsidRPr="0046616E">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46616E">
        <w:rPr>
          <w:b w:val="0"/>
          <w:sz w:val="24"/>
          <w:szCs w:val="24"/>
          <w:lang w:val="ru-RU"/>
        </w:rPr>
        <w:t xml:space="preserve"> (по Форме 3</w:t>
      </w:r>
      <w:r w:rsidR="00960E4E" w:rsidRPr="0046616E">
        <w:rPr>
          <w:b w:val="0"/>
          <w:sz w:val="24"/>
          <w:szCs w:val="24"/>
          <w:lang w:val="ru-RU"/>
        </w:rPr>
        <w:t>)</w:t>
      </w:r>
      <w:r w:rsidRPr="0046616E">
        <w:rPr>
          <w:b w:val="0"/>
          <w:sz w:val="24"/>
          <w:szCs w:val="24"/>
          <w:lang w:val="ru-RU"/>
        </w:rPr>
        <w:t>;</w:t>
      </w:r>
      <w:bookmarkEnd w:id="77"/>
    </w:p>
    <w:p w14:paraId="4D22B577" w14:textId="0AAA4E5F" w:rsidR="0037350E" w:rsidRPr="00663A50" w:rsidRDefault="0037350E" w:rsidP="009C457E">
      <w:pPr>
        <w:pStyle w:val="Heading10"/>
        <w:keepNext/>
        <w:keepLines/>
        <w:spacing w:line="360" w:lineRule="auto"/>
        <w:ind w:firstLine="709"/>
        <w:jc w:val="both"/>
        <w:outlineLvl w:val="9"/>
        <w:rPr>
          <w:b w:val="0"/>
          <w:sz w:val="24"/>
          <w:szCs w:val="24"/>
          <w:lang w:val="ru-RU"/>
        </w:rPr>
      </w:pPr>
      <w:bookmarkStart w:id="78" w:name="_Toc68818922"/>
      <w:bookmarkStart w:id="79" w:name="_Toc68818928"/>
      <w:r w:rsidRPr="0046616E">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w:t>
      </w:r>
      <w:r w:rsidRPr="00663A50">
        <w:rPr>
          <w:b w:val="0"/>
          <w:sz w:val="24"/>
          <w:szCs w:val="24"/>
          <w:lang w:val="ru-RU"/>
        </w:rPr>
        <w:t xml:space="preserve">лицом, и (или) копия проекта такого </w:t>
      </w:r>
      <w:r w:rsidR="00461FC6" w:rsidRPr="00663A50">
        <w:rPr>
          <w:b w:val="0"/>
          <w:sz w:val="24"/>
          <w:szCs w:val="24"/>
          <w:lang w:val="ru-RU"/>
        </w:rPr>
        <w:t>соглашения</w:t>
      </w:r>
      <w:r w:rsidR="00DF2803" w:rsidRPr="00663A50">
        <w:rPr>
          <w:b w:val="0"/>
          <w:sz w:val="24"/>
          <w:szCs w:val="24"/>
          <w:vertAlign w:val="superscript"/>
          <w:lang w:val="ru-RU"/>
        </w:rPr>
        <w:footnoteReference w:id="3"/>
      </w:r>
      <w:r w:rsidRPr="00663A50">
        <w:rPr>
          <w:b w:val="0"/>
          <w:sz w:val="24"/>
          <w:szCs w:val="24"/>
          <w:lang w:val="ru-RU"/>
        </w:rPr>
        <w:t>;</w:t>
      </w:r>
      <w:bookmarkEnd w:id="78"/>
    </w:p>
    <w:p w14:paraId="47987E3B" w14:textId="126DA244" w:rsidR="0037350E" w:rsidRPr="00663A50" w:rsidRDefault="00324A60" w:rsidP="0037350E">
      <w:pPr>
        <w:pStyle w:val="Heading10"/>
        <w:keepNext/>
        <w:keepLines/>
        <w:spacing w:line="360" w:lineRule="auto"/>
        <w:ind w:firstLine="709"/>
        <w:jc w:val="both"/>
        <w:outlineLvl w:val="9"/>
        <w:rPr>
          <w:b w:val="0"/>
          <w:sz w:val="24"/>
          <w:szCs w:val="24"/>
          <w:lang w:val="ru-RU"/>
        </w:rPr>
      </w:pPr>
      <w:bookmarkStart w:id="80" w:name="_Toc68818923"/>
      <w:r w:rsidRPr="00663A50">
        <w:rPr>
          <w:b w:val="0"/>
          <w:sz w:val="24"/>
          <w:szCs w:val="24"/>
          <w:lang w:val="ru-RU"/>
        </w:rPr>
        <w:t>г</w:t>
      </w:r>
      <w:r w:rsidR="0037350E" w:rsidRPr="00663A50">
        <w:rPr>
          <w:b w:val="0"/>
          <w:sz w:val="24"/>
          <w:szCs w:val="24"/>
          <w:lang w:val="ru-RU"/>
        </w:rPr>
        <w:t xml:space="preserve">) </w:t>
      </w:r>
      <w:bookmarkEnd w:id="80"/>
      <w:r w:rsidR="0037350E" w:rsidRPr="00663A50">
        <w:rPr>
          <w:b w:val="0"/>
          <w:sz w:val="24"/>
          <w:szCs w:val="24"/>
          <w:lang w:val="ru-RU"/>
        </w:rPr>
        <w:t xml:space="preserve">сведения об опыте и квалификации (по Форме </w:t>
      </w:r>
      <w:r w:rsidRPr="00663A50">
        <w:rPr>
          <w:b w:val="0"/>
          <w:sz w:val="24"/>
          <w:szCs w:val="24"/>
          <w:lang w:val="ru-RU"/>
        </w:rPr>
        <w:t>4</w:t>
      </w:r>
      <w:r w:rsidR="0037350E" w:rsidRPr="00663A50">
        <w:rPr>
          <w:b w:val="0"/>
          <w:sz w:val="24"/>
          <w:szCs w:val="24"/>
          <w:lang w:val="ru-RU"/>
        </w:rPr>
        <w:t>);</w:t>
      </w:r>
    </w:p>
    <w:p w14:paraId="402F7BC5" w14:textId="5A67DB98" w:rsidR="0037350E" w:rsidRPr="00663A50" w:rsidRDefault="00324A60" w:rsidP="0037350E">
      <w:pPr>
        <w:pStyle w:val="Heading10"/>
        <w:keepNext/>
        <w:keepLines/>
        <w:spacing w:line="360" w:lineRule="auto"/>
        <w:ind w:firstLine="709"/>
        <w:jc w:val="both"/>
        <w:outlineLvl w:val="9"/>
        <w:rPr>
          <w:b w:val="0"/>
          <w:sz w:val="24"/>
          <w:szCs w:val="24"/>
          <w:lang w:val="ru-RU"/>
        </w:rPr>
      </w:pPr>
      <w:bookmarkStart w:id="81" w:name="_Toc68818924"/>
      <w:r w:rsidRPr="00663A50">
        <w:rPr>
          <w:b w:val="0"/>
          <w:sz w:val="24"/>
          <w:szCs w:val="24"/>
          <w:lang w:val="ru-RU"/>
        </w:rPr>
        <w:t>д</w:t>
      </w:r>
      <w:r w:rsidR="0037350E" w:rsidRPr="00663A50">
        <w:rPr>
          <w:b w:val="0"/>
          <w:sz w:val="24"/>
          <w:szCs w:val="24"/>
          <w:lang w:val="ru-RU"/>
        </w:rPr>
        <w:t>) документы, подтверждающие соответствие участника отбора требованиям, предусмотренным пунктом 15 Правил;</w:t>
      </w:r>
      <w:bookmarkEnd w:id="81"/>
    </w:p>
    <w:p w14:paraId="78AC0257" w14:textId="2262F46C" w:rsidR="0037350E" w:rsidRPr="00663A50" w:rsidRDefault="00324A60" w:rsidP="0037350E">
      <w:pPr>
        <w:pStyle w:val="Heading10"/>
        <w:keepNext/>
        <w:keepLines/>
        <w:spacing w:line="360" w:lineRule="auto"/>
        <w:ind w:firstLine="709"/>
        <w:jc w:val="both"/>
        <w:outlineLvl w:val="9"/>
        <w:rPr>
          <w:b w:val="0"/>
          <w:sz w:val="24"/>
          <w:szCs w:val="24"/>
          <w:lang w:val="ru-RU"/>
        </w:rPr>
      </w:pPr>
      <w:bookmarkStart w:id="82" w:name="_Toc68818925"/>
      <w:r w:rsidRPr="00663A50">
        <w:rPr>
          <w:b w:val="0"/>
          <w:sz w:val="24"/>
          <w:szCs w:val="24"/>
          <w:lang w:val="ru-RU"/>
        </w:rPr>
        <w:t>е</w:t>
      </w:r>
      <w:r w:rsidR="0037350E" w:rsidRPr="00663A50">
        <w:rPr>
          <w:b w:val="0"/>
          <w:sz w:val="24"/>
          <w:szCs w:val="24"/>
          <w:lang w:val="ru-RU"/>
        </w:rPr>
        <w:t xml:space="preserve">) согласие учредителя (оформляется на бланке учредителя по Форме </w:t>
      </w:r>
      <w:r w:rsidRPr="00663A50">
        <w:rPr>
          <w:b w:val="0"/>
          <w:sz w:val="24"/>
          <w:szCs w:val="24"/>
          <w:lang w:val="ru-RU"/>
        </w:rPr>
        <w:t>5</w:t>
      </w:r>
      <w:r w:rsidR="0037350E" w:rsidRPr="00663A50">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2"/>
    </w:p>
    <w:p w14:paraId="79E2B245" w14:textId="5C99B127" w:rsidR="0037350E" w:rsidRPr="00663A50" w:rsidRDefault="00324A60" w:rsidP="0037350E">
      <w:pPr>
        <w:pStyle w:val="Heading10"/>
        <w:keepNext/>
        <w:keepLines/>
        <w:spacing w:line="360" w:lineRule="auto"/>
        <w:ind w:firstLine="709"/>
        <w:jc w:val="both"/>
        <w:outlineLvl w:val="9"/>
        <w:rPr>
          <w:b w:val="0"/>
          <w:sz w:val="24"/>
          <w:szCs w:val="24"/>
          <w:lang w:val="ru-RU"/>
        </w:rPr>
      </w:pPr>
      <w:bookmarkStart w:id="83" w:name="_Toc68818926"/>
      <w:r w:rsidRPr="00663A50">
        <w:rPr>
          <w:b w:val="0"/>
          <w:sz w:val="24"/>
          <w:szCs w:val="24"/>
          <w:lang w:val="ru-RU"/>
        </w:rPr>
        <w:t>ж</w:t>
      </w:r>
      <w:r w:rsidR="0037350E" w:rsidRPr="00663A50">
        <w:rPr>
          <w:b w:val="0"/>
          <w:sz w:val="24"/>
          <w:szCs w:val="24"/>
          <w:lang w:val="ru-RU"/>
        </w:rPr>
        <w:t xml:space="preserve">) согласие на публикацию (размещение) в сети «Интернет» информации об участнике отбора (по Форме </w:t>
      </w:r>
      <w:r w:rsidRPr="00663A50">
        <w:rPr>
          <w:b w:val="0"/>
          <w:sz w:val="24"/>
          <w:szCs w:val="24"/>
          <w:lang w:val="ru-RU"/>
        </w:rPr>
        <w:t>6</w:t>
      </w:r>
      <w:r w:rsidR="0037350E" w:rsidRPr="00663A50">
        <w:rPr>
          <w:b w:val="0"/>
          <w:sz w:val="24"/>
          <w:szCs w:val="24"/>
          <w:lang w:val="ru-RU"/>
        </w:rPr>
        <w:t>);</w:t>
      </w:r>
      <w:bookmarkEnd w:id="83"/>
    </w:p>
    <w:p w14:paraId="08DE0C36" w14:textId="171A6480" w:rsidR="0037350E" w:rsidRDefault="00324A60" w:rsidP="0037350E">
      <w:pPr>
        <w:pStyle w:val="Heading10"/>
        <w:keepNext/>
        <w:keepLines/>
        <w:shd w:val="clear" w:color="auto" w:fill="auto"/>
        <w:spacing w:line="360" w:lineRule="auto"/>
        <w:ind w:firstLine="709"/>
        <w:jc w:val="both"/>
        <w:outlineLvl w:val="9"/>
        <w:rPr>
          <w:b w:val="0"/>
          <w:sz w:val="24"/>
          <w:szCs w:val="24"/>
          <w:lang w:val="ru-RU"/>
        </w:rPr>
      </w:pPr>
      <w:bookmarkStart w:id="84" w:name="_Toc68818927"/>
      <w:r w:rsidRPr="00663A50">
        <w:rPr>
          <w:b w:val="0"/>
          <w:sz w:val="24"/>
          <w:szCs w:val="24"/>
          <w:lang w:val="ru-RU"/>
        </w:rPr>
        <w:t>з</w:t>
      </w:r>
      <w:r w:rsidR="0037350E" w:rsidRPr="00663A50">
        <w:rPr>
          <w:b w:val="0"/>
          <w:sz w:val="24"/>
          <w:szCs w:val="24"/>
          <w:lang w:val="ru-RU"/>
        </w:rPr>
        <w:t>) документ, подтверждающий полномочия лица на осуществление действий от имени участника отбора</w:t>
      </w:r>
      <w:r w:rsidR="00DF2803" w:rsidRPr="00663A50">
        <w:rPr>
          <w:b w:val="0"/>
          <w:sz w:val="24"/>
          <w:szCs w:val="24"/>
          <w:vertAlign w:val="superscript"/>
          <w:lang w:val="ru-RU"/>
        </w:rPr>
        <w:footnoteReference w:id="4"/>
      </w:r>
      <w:bookmarkEnd w:id="84"/>
      <w:r w:rsidR="0035602F" w:rsidRPr="00663A50">
        <w:rPr>
          <w:b w:val="0"/>
          <w:sz w:val="24"/>
          <w:szCs w:val="24"/>
          <w:lang w:val="ru-RU"/>
        </w:rPr>
        <w:t>;</w:t>
      </w:r>
    </w:p>
    <w:p w14:paraId="4913C932" w14:textId="3767462A" w:rsidR="0035602F" w:rsidRPr="004641C1" w:rsidRDefault="0035602F" w:rsidP="0037350E">
      <w:pPr>
        <w:pStyle w:val="Heading10"/>
        <w:keepNext/>
        <w:keepLines/>
        <w:shd w:val="clear" w:color="auto" w:fill="auto"/>
        <w:spacing w:line="360" w:lineRule="auto"/>
        <w:ind w:firstLine="709"/>
        <w:jc w:val="both"/>
        <w:outlineLvl w:val="9"/>
        <w:rPr>
          <w:b w:val="0"/>
          <w:sz w:val="24"/>
          <w:szCs w:val="24"/>
          <w:lang w:val="ru-RU"/>
        </w:rPr>
      </w:pPr>
      <w:r w:rsidRPr="004641C1">
        <w:rPr>
          <w:rFonts w:eastAsia="Courier New"/>
          <w:b w:val="0"/>
          <w:bCs w:val="0"/>
          <w:color w:val="000000"/>
          <w:sz w:val="24"/>
          <w:szCs w:val="24"/>
          <w:lang w:val="ru-RU" w:eastAsia="ru-RU"/>
        </w:rPr>
        <w:t>и) копия письма, подписанного уполномоченным лицом со стороны иностранно</w:t>
      </w:r>
      <w:r w:rsidR="00663A50" w:rsidRPr="004641C1">
        <w:rPr>
          <w:rFonts w:eastAsia="Courier New"/>
          <w:b w:val="0"/>
          <w:bCs w:val="0"/>
          <w:color w:val="000000"/>
          <w:sz w:val="24"/>
          <w:szCs w:val="24"/>
          <w:lang w:val="ru-RU" w:eastAsia="ru-RU"/>
        </w:rPr>
        <w:t>й</w:t>
      </w:r>
      <w:r w:rsidRPr="004641C1">
        <w:rPr>
          <w:rFonts w:eastAsia="Courier New"/>
          <w:b w:val="0"/>
          <w:bCs w:val="0"/>
          <w:color w:val="000000"/>
          <w:sz w:val="24"/>
          <w:szCs w:val="24"/>
          <w:lang w:val="ru-RU" w:eastAsia="ru-RU"/>
        </w:rPr>
        <w:t xml:space="preserve">(ых) </w:t>
      </w:r>
      <w:r w:rsidR="00663A50" w:rsidRPr="004641C1">
        <w:rPr>
          <w:rFonts w:eastAsia="Courier New"/>
          <w:b w:val="0"/>
          <w:bCs w:val="0"/>
          <w:color w:val="000000"/>
          <w:sz w:val="24"/>
          <w:szCs w:val="24"/>
          <w:lang w:val="ru-RU" w:eastAsia="ru-RU"/>
        </w:rPr>
        <w:t>организации</w:t>
      </w:r>
      <w:r w:rsidRPr="004641C1">
        <w:rPr>
          <w:rFonts w:eastAsia="Courier New"/>
          <w:b w:val="0"/>
          <w:bCs w:val="0"/>
          <w:color w:val="000000"/>
          <w:sz w:val="24"/>
          <w:szCs w:val="24"/>
          <w:lang w:val="ru-RU" w:eastAsia="ru-RU"/>
        </w:rPr>
        <w:t>(</w:t>
      </w:r>
      <w:r w:rsidR="00663A50" w:rsidRPr="004641C1">
        <w:rPr>
          <w:rFonts w:eastAsia="Courier New"/>
          <w:b w:val="0"/>
          <w:bCs w:val="0"/>
          <w:color w:val="000000"/>
          <w:sz w:val="24"/>
          <w:szCs w:val="24"/>
          <w:lang w:val="ru-RU" w:eastAsia="ru-RU"/>
        </w:rPr>
        <w:t>ий</w:t>
      </w:r>
      <w:r w:rsidRPr="004641C1">
        <w:rPr>
          <w:rFonts w:eastAsia="Courier New"/>
          <w:b w:val="0"/>
          <w:bCs w:val="0"/>
          <w:color w:val="000000"/>
          <w:sz w:val="24"/>
          <w:szCs w:val="24"/>
          <w:lang w:val="ru-RU" w:eastAsia="ru-RU"/>
        </w:rPr>
        <w:t>), с подтверждением объема денежных средств, привле</w:t>
      </w:r>
      <w:r w:rsidR="00663A50" w:rsidRPr="004641C1">
        <w:rPr>
          <w:rFonts w:eastAsia="Courier New"/>
          <w:b w:val="0"/>
          <w:bCs w:val="0"/>
          <w:color w:val="000000"/>
          <w:sz w:val="24"/>
          <w:szCs w:val="24"/>
          <w:lang w:val="ru-RU" w:eastAsia="ru-RU"/>
        </w:rPr>
        <w:t>каемых</w:t>
      </w:r>
      <w:r w:rsidRPr="004641C1">
        <w:rPr>
          <w:rFonts w:eastAsia="Courier New"/>
          <w:b w:val="0"/>
          <w:bCs w:val="0"/>
          <w:color w:val="000000"/>
          <w:sz w:val="24"/>
          <w:szCs w:val="24"/>
          <w:lang w:val="ru-RU" w:eastAsia="ru-RU"/>
        </w:rPr>
        <w:t xml:space="preserve"> иностранной(ыми) организацией(ями) для реализации проекта.</w:t>
      </w:r>
    </w:p>
    <w:p w14:paraId="22538408" w14:textId="7666D529" w:rsidR="007C0111" w:rsidRPr="0046616E" w:rsidRDefault="00A95E58" w:rsidP="00815F74">
      <w:pPr>
        <w:pStyle w:val="Heading10"/>
        <w:keepNext/>
        <w:keepLines/>
        <w:shd w:val="clear" w:color="auto" w:fill="auto"/>
        <w:spacing w:line="360" w:lineRule="auto"/>
        <w:ind w:firstLine="709"/>
        <w:jc w:val="both"/>
        <w:outlineLvl w:val="9"/>
        <w:rPr>
          <w:b w:val="0"/>
          <w:sz w:val="24"/>
          <w:szCs w:val="24"/>
          <w:lang w:val="ru-RU"/>
        </w:rPr>
      </w:pPr>
      <w:r w:rsidRPr="004641C1">
        <w:rPr>
          <w:b w:val="0"/>
          <w:sz w:val="24"/>
          <w:szCs w:val="24"/>
          <w:lang w:val="ru-RU"/>
        </w:rPr>
        <w:t>Документы,</w:t>
      </w:r>
      <w:r w:rsidR="00B92DED" w:rsidRPr="004641C1">
        <w:rPr>
          <w:b w:val="0"/>
          <w:sz w:val="24"/>
          <w:szCs w:val="24"/>
          <w:lang w:val="ru-RU"/>
        </w:rPr>
        <w:t xml:space="preserve"> указанные в подпунктах «</w:t>
      </w:r>
      <w:r w:rsidR="008F79BC" w:rsidRPr="004641C1">
        <w:rPr>
          <w:b w:val="0"/>
          <w:sz w:val="24"/>
          <w:szCs w:val="24"/>
          <w:lang w:val="ru-RU"/>
        </w:rPr>
        <w:t>б</w:t>
      </w:r>
      <w:r w:rsidR="00B92DED" w:rsidRPr="004641C1">
        <w:rPr>
          <w:b w:val="0"/>
          <w:sz w:val="24"/>
          <w:szCs w:val="24"/>
          <w:lang w:val="ru-RU"/>
        </w:rPr>
        <w:t>» - «</w:t>
      </w:r>
      <w:r w:rsidR="00324A60" w:rsidRPr="004641C1">
        <w:rPr>
          <w:b w:val="0"/>
          <w:sz w:val="24"/>
          <w:szCs w:val="24"/>
          <w:lang w:val="ru-RU"/>
        </w:rPr>
        <w:t>д</w:t>
      </w:r>
      <w:r w:rsidRPr="004641C1">
        <w:rPr>
          <w:b w:val="0"/>
          <w:sz w:val="24"/>
          <w:szCs w:val="24"/>
          <w:lang w:val="ru-RU"/>
        </w:rPr>
        <w:t>», «</w:t>
      </w:r>
      <w:r w:rsidR="00324A60" w:rsidRPr="004641C1">
        <w:rPr>
          <w:b w:val="0"/>
          <w:sz w:val="24"/>
          <w:szCs w:val="24"/>
          <w:lang w:val="ru-RU"/>
        </w:rPr>
        <w:t>ж</w:t>
      </w:r>
      <w:r w:rsidRPr="004641C1">
        <w:rPr>
          <w:b w:val="0"/>
          <w:sz w:val="24"/>
          <w:szCs w:val="24"/>
          <w:lang w:val="ru-RU"/>
        </w:rPr>
        <w:t>»</w:t>
      </w:r>
      <w:r w:rsidRPr="0046616E">
        <w:rPr>
          <w:b w:val="0"/>
          <w:sz w:val="24"/>
          <w:szCs w:val="24"/>
          <w:lang w:val="ru-RU"/>
        </w:rPr>
        <w:t xml:space="preserve"> настоящего пункта</w:t>
      </w:r>
      <w:r w:rsidR="003D012F" w:rsidRPr="0046616E">
        <w:rPr>
          <w:b w:val="0"/>
          <w:sz w:val="24"/>
          <w:szCs w:val="24"/>
          <w:lang w:val="ru-RU"/>
        </w:rPr>
        <w:t>,</w:t>
      </w:r>
      <w:r w:rsidRPr="0046616E">
        <w:rPr>
          <w:b w:val="0"/>
          <w:sz w:val="24"/>
          <w:szCs w:val="24"/>
          <w:lang w:val="ru-RU"/>
        </w:rPr>
        <w:t xml:space="preserve"> подписываются руководителем или иным уполномоченным лицом участника отбора</w:t>
      </w:r>
      <w:bookmarkEnd w:id="79"/>
      <w:r w:rsidR="003D012F" w:rsidRPr="0046616E">
        <w:rPr>
          <w:b w:val="0"/>
          <w:sz w:val="24"/>
          <w:szCs w:val="24"/>
          <w:lang w:val="ru-RU"/>
        </w:rPr>
        <w:t>.</w:t>
      </w:r>
    </w:p>
    <w:p w14:paraId="256DC3B0" w14:textId="0FFB8B02" w:rsidR="00992D3B" w:rsidRPr="0046616E" w:rsidRDefault="003D012F" w:rsidP="00992D3B">
      <w:pPr>
        <w:pStyle w:val="Heading10"/>
        <w:keepNext/>
        <w:keepLines/>
        <w:shd w:val="clear" w:color="auto" w:fill="auto"/>
        <w:spacing w:line="360" w:lineRule="auto"/>
        <w:ind w:firstLine="709"/>
        <w:jc w:val="both"/>
        <w:outlineLvl w:val="9"/>
        <w:rPr>
          <w:b w:val="0"/>
          <w:sz w:val="24"/>
          <w:szCs w:val="24"/>
          <w:lang w:val="ru-RU"/>
        </w:rPr>
      </w:pPr>
      <w:r w:rsidRPr="0046616E">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46616E">
        <w:rPr>
          <w:b w:val="0"/>
          <w:sz w:val="24"/>
          <w:szCs w:val="24"/>
          <w:lang w:val="ru-RU"/>
        </w:rPr>
        <w:t>настоящем приложении к объявлению</w:t>
      </w:r>
      <w:r w:rsidRPr="0046616E">
        <w:rPr>
          <w:b w:val="0"/>
          <w:sz w:val="24"/>
          <w:szCs w:val="24"/>
          <w:lang w:val="ru-RU"/>
        </w:rPr>
        <w:t xml:space="preserve">, </w:t>
      </w:r>
      <w:r w:rsidRPr="0046616E">
        <w:rPr>
          <w:sz w:val="24"/>
          <w:szCs w:val="24"/>
          <w:lang w:val="ru-RU"/>
        </w:rPr>
        <w:t xml:space="preserve">на бумажном носителе, с приложением электронных копий указанных документов на </w:t>
      </w:r>
      <w:r w:rsidR="00E41CEE" w:rsidRPr="0046616E">
        <w:rPr>
          <w:sz w:val="24"/>
          <w:szCs w:val="24"/>
          <w:lang w:val="ru-RU"/>
        </w:rPr>
        <w:t>электронном носителе.</w:t>
      </w:r>
      <w:r w:rsidR="00992D3B" w:rsidRPr="0046616E">
        <w:rPr>
          <w:sz w:val="24"/>
          <w:szCs w:val="24"/>
          <w:lang w:val="ru-RU"/>
        </w:rPr>
        <w:t xml:space="preserve"> </w:t>
      </w:r>
    </w:p>
    <w:p w14:paraId="1738D471" w14:textId="401085B9" w:rsidR="008F79BC" w:rsidRPr="0046616E" w:rsidRDefault="008F79BC" w:rsidP="00992D3B">
      <w:pPr>
        <w:pStyle w:val="Heading10"/>
        <w:keepNext/>
        <w:keepLines/>
        <w:shd w:val="clear" w:color="auto" w:fill="auto"/>
        <w:spacing w:line="360" w:lineRule="auto"/>
        <w:ind w:firstLine="709"/>
        <w:jc w:val="both"/>
        <w:outlineLvl w:val="9"/>
        <w:rPr>
          <w:b w:val="0"/>
          <w:sz w:val="24"/>
          <w:szCs w:val="24"/>
          <w:lang w:val="ru-RU"/>
        </w:rPr>
      </w:pPr>
      <w:r w:rsidRPr="0046616E">
        <w:rPr>
          <w:b w:val="0"/>
          <w:sz w:val="24"/>
          <w:szCs w:val="24"/>
          <w:lang w:val="ru-RU"/>
        </w:rPr>
        <w:t>Специ</w:t>
      </w:r>
      <w:r w:rsidR="00D32793" w:rsidRPr="0046616E">
        <w:rPr>
          <w:b w:val="0"/>
          <w:sz w:val="24"/>
          <w:szCs w:val="24"/>
          <w:lang w:val="ru-RU"/>
        </w:rPr>
        <w:t>альные требования к электронным носителям</w:t>
      </w:r>
      <w:r w:rsidRPr="0046616E">
        <w:rPr>
          <w:b w:val="0"/>
          <w:sz w:val="24"/>
          <w:szCs w:val="24"/>
          <w:lang w:val="ru-RU"/>
        </w:rPr>
        <w:t xml:space="preserve"> и их количеству не </w:t>
      </w:r>
      <w:r w:rsidR="00DE6049">
        <w:rPr>
          <w:b w:val="0"/>
          <w:sz w:val="24"/>
          <w:szCs w:val="24"/>
          <w:lang w:val="ru-RU"/>
        </w:rPr>
        <w:t>установлены</w:t>
      </w:r>
      <w:r w:rsidRPr="0046616E">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46616E">
        <w:rPr>
          <w:b w:val="0"/>
          <w:sz w:val="24"/>
          <w:szCs w:val="24"/>
          <w:lang w:val="ru-RU"/>
        </w:rPr>
        <w:t>настоящим приложением к объявлению</w:t>
      </w:r>
      <w:r w:rsidRPr="0046616E">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14:paraId="7A3AA4E0" w14:textId="4A28E5EA" w:rsidR="00A95E58" w:rsidRPr="0046616E" w:rsidRDefault="0036763C"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5" w:name="_Toc68818929"/>
      <w:r w:rsidRPr="0046616E">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46616E">
        <w:rPr>
          <w:b w:val="0"/>
          <w:sz w:val="24"/>
          <w:szCs w:val="24"/>
          <w:lang w:val="ru-RU"/>
        </w:rPr>
        <w:t xml:space="preserve"> участника отбора</w:t>
      </w:r>
      <w:r w:rsidRPr="0046616E">
        <w:rPr>
          <w:b w:val="0"/>
          <w:sz w:val="24"/>
          <w:szCs w:val="24"/>
          <w:lang w:val="ru-RU"/>
        </w:rPr>
        <w:t xml:space="preserve">. </w:t>
      </w:r>
      <w:r w:rsidR="00716A9D" w:rsidRPr="0046616E">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46616E">
        <w:rPr>
          <w:b w:val="0"/>
          <w:sz w:val="24"/>
          <w:szCs w:val="24"/>
          <w:lang w:val="ru-RU"/>
        </w:rPr>
        <w:t>Верность копий документов, представленных в составе заявки, подтверждается печатью</w:t>
      </w:r>
      <w:r w:rsidR="00716A9D" w:rsidRPr="0046616E">
        <w:rPr>
          <w:b w:val="0"/>
          <w:sz w:val="24"/>
          <w:szCs w:val="24"/>
          <w:lang w:val="ru-RU"/>
        </w:rPr>
        <w:t xml:space="preserve"> (при наличии)</w:t>
      </w:r>
      <w:r w:rsidR="00A95E58" w:rsidRPr="0046616E">
        <w:rPr>
          <w:b w:val="0"/>
          <w:sz w:val="24"/>
          <w:szCs w:val="24"/>
          <w:lang w:val="ru-RU"/>
        </w:rPr>
        <w:t xml:space="preserve"> и подписью руководителя или иного уполномоченного лица участника отбора.</w:t>
      </w:r>
      <w:bookmarkEnd w:id="85"/>
    </w:p>
    <w:p w14:paraId="36D41D90" w14:textId="6A641C4D" w:rsidR="0047469D" w:rsidRPr="0046616E" w:rsidRDefault="0047469D"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6" w:name="_Toc68818930"/>
      <w:r w:rsidRPr="0046616E">
        <w:rPr>
          <w:b w:val="0"/>
          <w:sz w:val="24"/>
          <w:szCs w:val="24"/>
          <w:lang w:val="ru-RU"/>
        </w:rPr>
        <w:t xml:space="preserve">Все документы, входящие в состав заявки, рекомендуется располагать </w:t>
      </w:r>
      <w:r w:rsidR="001879D9" w:rsidRPr="0046616E">
        <w:rPr>
          <w:b w:val="0"/>
          <w:sz w:val="24"/>
          <w:szCs w:val="24"/>
          <w:lang w:val="ru-RU"/>
        </w:rPr>
        <w:t xml:space="preserve">в заявке на бумажном носителе </w:t>
      </w:r>
      <w:r w:rsidRPr="0046616E">
        <w:rPr>
          <w:b w:val="0"/>
          <w:sz w:val="24"/>
          <w:szCs w:val="24"/>
          <w:lang w:val="ru-RU"/>
        </w:rPr>
        <w:t xml:space="preserve">в порядке, указанном в </w:t>
      </w:r>
      <w:r w:rsidR="007C0111" w:rsidRPr="0046616E">
        <w:rPr>
          <w:b w:val="0"/>
          <w:sz w:val="24"/>
          <w:szCs w:val="24"/>
          <w:lang w:val="ru-RU"/>
        </w:rPr>
        <w:t>Ф</w:t>
      </w:r>
      <w:r w:rsidRPr="0046616E">
        <w:rPr>
          <w:b w:val="0"/>
          <w:sz w:val="24"/>
          <w:szCs w:val="24"/>
          <w:lang w:val="ru-RU"/>
        </w:rPr>
        <w:t xml:space="preserve">орме </w:t>
      </w:r>
      <w:r w:rsidR="007C0111" w:rsidRPr="0046616E">
        <w:rPr>
          <w:b w:val="0"/>
          <w:sz w:val="24"/>
          <w:szCs w:val="24"/>
          <w:lang w:val="ru-RU"/>
        </w:rPr>
        <w:t>1</w:t>
      </w:r>
      <w:r w:rsidRPr="0046616E">
        <w:rPr>
          <w:b w:val="0"/>
          <w:sz w:val="24"/>
          <w:szCs w:val="24"/>
          <w:lang w:val="ru-RU"/>
        </w:rPr>
        <w:t>, прилагаемой к нас</w:t>
      </w:r>
      <w:r w:rsidR="00C76B6B" w:rsidRPr="0046616E">
        <w:rPr>
          <w:b w:val="0"/>
          <w:sz w:val="24"/>
          <w:szCs w:val="24"/>
          <w:lang w:val="ru-RU"/>
        </w:rPr>
        <w:t>т</w:t>
      </w:r>
      <w:r w:rsidRPr="0046616E">
        <w:rPr>
          <w:b w:val="0"/>
          <w:sz w:val="24"/>
          <w:szCs w:val="24"/>
          <w:lang w:val="ru-RU"/>
        </w:rPr>
        <w:t xml:space="preserve">оящему </w:t>
      </w:r>
      <w:r w:rsidR="00D32793" w:rsidRPr="0046616E">
        <w:rPr>
          <w:b w:val="0"/>
          <w:sz w:val="24"/>
          <w:szCs w:val="24"/>
          <w:lang w:val="ru-RU"/>
        </w:rPr>
        <w:t xml:space="preserve">приложению к </w:t>
      </w:r>
      <w:r w:rsidRPr="0046616E">
        <w:rPr>
          <w:b w:val="0"/>
          <w:sz w:val="24"/>
          <w:szCs w:val="24"/>
          <w:lang w:val="ru-RU"/>
        </w:rPr>
        <w:t>объявлению.</w:t>
      </w:r>
      <w:bookmarkEnd w:id="86"/>
    </w:p>
    <w:p w14:paraId="027EDE48" w14:textId="366BCD31" w:rsidR="0047469D" w:rsidRPr="0046616E" w:rsidRDefault="0047469D"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7" w:name="_Toc68818931"/>
      <w:r w:rsidRPr="0046616E">
        <w:rPr>
          <w:b w:val="0"/>
          <w:sz w:val="24"/>
          <w:szCs w:val="24"/>
          <w:lang w:val="ru-RU"/>
        </w:rPr>
        <w:t xml:space="preserve">Документы, входящие </w:t>
      </w:r>
      <w:r w:rsidR="00C76B6B" w:rsidRPr="0046616E">
        <w:rPr>
          <w:b w:val="0"/>
          <w:sz w:val="24"/>
          <w:szCs w:val="24"/>
          <w:lang w:val="ru-RU"/>
        </w:rPr>
        <w:t>в</w:t>
      </w:r>
      <w:r w:rsidRPr="0046616E">
        <w:rPr>
          <w:b w:val="0"/>
          <w:sz w:val="24"/>
          <w:szCs w:val="24"/>
          <w:lang w:val="ru-RU"/>
        </w:rPr>
        <w:t xml:space="preserve"> состав </w:t>
      </w:r>
      <w:r w:rsidR="00B92DED" w:rsidRPr="0046616E">
        <w:rPr>
          <w:b w:val="0"/>
          <w:sz w:val="24"/>
          <w:szCs w:val="24"/>
          <w:lang w:val="ru-RU"/>
        </w:rPr>
        <w:t>заявки в соответствии с пунктом 5.</w:t>
      </w:r>
      <w:r w:rsidR="007C0111" w:rsidRPr="0046616E">
        <w:rPr>
          <w:b w:val="0"/>
          <w:sz w:val="24"/>
          <w:szCs w:val="24"/>
          <w:lang w:val="ru-RU"/>
        </w:rPr>
        <w:t>7</w:t>
      </w:r>
      <w:r w:rsidRPr="0046616E">
        <w:rPr>
          <w:b w:val="0"/>
          <w:sz w:val="24"/>
          <w:szCs w:val="24"/>
          <w:lang w:val="ru-RU"/>
        </w:rPr>
        <w:t xml:space="preserve"> настоящего </w:t>
      </w:r>
      <w:r w:rsidR="00AF0F61" w:rsidRPr="0046616E">
        <w:rPr>
          <w:b w:val="0"/>
          <w:sz w:val="24"/>
          <w:szCs w:val="24"/>
          <w:lang w:val="ru-RU"/>
        </w:rPr>
        <w:t xml:space="preserve">приложения к </w:t>
      </w:r>
      <w:r w:rsidRPr="0046616E">
        <w:rPr>
          <w:b w:val="0"/>
          <w:sz w:val="24"/>
          <w:szCs w:val="24"/>
          <w:lang w:val="ru-RU"/>
        </w:rPr>
        <w:t>объявлени</w:t>
      </w:r>
      <w:r w:rsidR="00AF0F61" w:rsidRPr="0046616E">
        <w:rPr>
          <w:b w:val="0"/>
          <w:sz w:val="24"/>
          <w:szCs w:val="24"/>
          <w:lang w:val="ru-RU"/>
        </w:rPr>
        <w:t>ю</w:t>
      </w:r>
      <w:r w:rsidRPr="0046616E">
        <w:rPr>
          <w:b w:val="0"/>
          <w:sz w:val="24"/>
          <w:szCs w:val="24"/>
          <w:lang w:val="ru-RU"/>
        </w:rPr>
        <w:t xml:space="preserve"> должны иметь читаемый текст, быть сшиты в один </w:t>
      </w:r>
      <w:r w:rsidR="00C35FD4" w:rsidRPr="0046616E">
        <w:rPr>
          <w:b w:val="0"/>
          <w:sz w:val="24"/>
          <w:szCs w:val="24"/>
          <w:lang w:val="ru-RU"/>
        </w:rPr>
        <w:t xml:space="preserve">или несколько </w:t>
      </w:r>
      <w:r w:rsidRPr="0046616E">
        <w:rPr>
          <w:b w:val="0"/>
          <w:sz w:val="24"/>
          <w:szCs w:val="24"/>
          <w:lang w:val="ru-RU"/>
        </w:rPr>
        <w:t>том</w:t>
      </w:r>
      <w:r w:rsidR="00C35FD4" w:rsidRPr="0046616E">
        <w:rPr>
          <w:b w:val="0"/>
          <w:sz w:val="24"/>
          <w:szCs w:val="24"/>
          <w:lang w:val="ru-RU"/>
        </w:rPr>
        <w:t>ов</w:t>
      </w:r>
      <w:r w:rsidRPr="0046616E">
        <w:rPr>
          <w:b w:val="0"/>
          <w:sz w:val="24"/>
          <w:szCs w:val="24"/>
          <w:lang w:val="ru-RU"/>
        </w:rPr>
        <w:t>, которы</w:t>
      </w:r>
      <w:r w:rsidR="00DE6049">
        <w:rPr>
          <w:b w:val="0"/>
          <w:sz w:val="24"/>
          <w:szCs w:val="24"/>
          <w:lang w:val="ru-RU"/>
        </w:rPr>
        <w:t>е</w:t>
      </w:r>
      <w:r w:rsidRPr="0046616E">
        <w:rPr>
          <w:b w:val="0"/>
          <w:sz w:val="24"/>
          <w:szCs w:val="24"/>
          <w:lang w:val="ru-RU"/>
        </w:rPr>
        <w:t xml:space="preserve"> долж</w:t>
      </w:r>
      <w:r w:rsidR="00DE6049">
        <w:rPr>
          <w:b w:val="0"/>
          <w:sz w:val="24"/>
          <w:szCs w:val="24"/>
          <w:lang w:val="ru-RU"/>
        </w:rPr>
        <w:t>ны</w:t>
      </w:r>
      <w:r w:rsidRPr="0046616E">
        <w:rPr>
          <w:b w:val="0"/>
          <w:sz w:val="24"/>
          <w:szCs w:val="24"/>
          <w:lang w:val="ru-RU"/>
        </w:rPr>
        <w:t xml:space="preserve"> быть пронумерован</w:t>
      </w:r>
      <w:r w:rsidR="00DE6049">
        <w:rPr>
          <w:b w:val="0"/>
          <w:sz w:val="24"/>
          <w:szCs w:val="24"/>
          <w:lang w:val="ru-RU"/>
        </w:rPr>
        <w:t>ы</w:t>
      </w:r>
      <w:r w:rsidRPr="0046616E">
        <w:rPr>
          <w:b w:val="0"/>
          <w:sz w:val="24"/>
          <w:szCs w:val="24"/>
          <w:lang w:val="ru-RU"/>
        </w:rPr>
        <w:t>, скреплен</w:t>
      </w:r>
      <w:r w:rsidR="00DE6049">
        <w:rPr>
          <w:b w:val="0"/>
          <w:sz w:val="24"/>
          <w:szCs w:val="24"/>
          <w:lang w:val="ru-RU"/>
        </w:rPr>
        <w:t>ы</w:t>
      </w:r>
      <w:r w:rsidRPr="0046616E">
        <w:rPr>
          <w:b w:val="0"/>
          <w:sz w:val="24"/>
          <w:szCs w:val="24"/>
          <w:lang w:val="ru-RU"/>
        </w:rPr>
        <w:t xml:space="preserve"> печатью организации</w:t>
      </w:r>
      <w:r w:rsidR="001879D9" w:rsidRPr="0046616E">
        <w:rPr>
          <w:b w:val="0"/>
          <w:sz w:val="24"/>
          <w:szCs w:val="24"/>
          <w:lang w:val="ru-RU"/>
        </w:rPr>
        <w:t xml:space="preserve"> (при наличии)</w:t>
      </w:r>
      <w:r w:rsidRPr="0046616E">
        <w:rPr>
          <w:b w:val="0"/>
          <w:sz w:val="24"/>
          <w:szCs w:val="24"/>
          <w:lang w:val="ru-RU"/>
        </w:rPr>
        <w:t xml:space="preserve"> и заверен</w:t>
      </w:r>
      <w:r w:rsidR="00DE6049">
        <w:rPr>
          <w:b w:val="0"/>
          <w:sz w:val="24"/>
          <w:szCs w:val="24"/>
          <w:lang w:val="ru-RU"/>
        </w:rPr>
        <w:t>ы</w:t>
      </w:r>
      <w:r w:rsidRPr="0046616E">
        <w:rPr>
          <w:b w:val="0"/>
          <w:sz w:val="24"/>
          <w:szCs w:val="24"/>
          <w:lang w:val="ru-RU"/>
        </w:rPr>
        <w:t xml:space="preserve"> подписью руководител</w:t>
      </w:r>
      <w:r w:rsidR="001879D9" w:rsidRPr="0046616E">
        <w:rPr>
          <w:b w:val="0"/>
          <w:sz w:val="24"/>
          <w:szCs w:val="24"/>
          <w:lang w:val="ru-RU"/>
        </w:rPr>
        <w:t>я</w:t>
      </w:r>
      <w:r w:rsidRPr="0046616E">
        <w:rPr>
          <w:b w:val="0"/>
          <w:sz w:val="24"/>
          <w:szCs w:val="24"/>
          <w:lang w:val="ru-RU"/>
        </w:rPr>
        <w:t xml:space="preserve"> или ин</w:t>
      </w:r>
      <w:r w:rsidR="001879D9" w:rsidRPr="0046616E">
        <w:rPr>
          <w:b w:val="0"/>
          <w:sz w:val="24"/>
          <w:szCs w:val="24"/>
          <w:lang w:val="ru-RU"/>
        </w:rPr>
        <w:t>ого</w:t>
      </w:r>
      <w:r w:rsidRPr="0046616E">
        <w:rPr>
          <w:b w:val="0"/>
          <w:sz w:val="24"/>
          <w:szCs w:val="24"/>
          <w:lang w:val="ru-RU"/>
        </w:rPr>
        <w:t xml:space="preserve"> уполномоченн</w:t>
      </w:r>
      <w:r w:rsidR="001879D9" w:rsidRPr="0046616E">
        <w:rPr>
          <w:b w:val="0"/>
          <w:sz w:val="24"/>
          <w:szCs w:val="24"/>
          <w:lang w:val="ru-RU"/>
        </w:rPr>
        <w:t>ого</w:t>
      </w:r>
      <w:r w:rsidRPr="0046616E">
        <w:rPr>
          <w:b w:val="0"/>
          <w:sz w:val="24"/>
          <w:szCs w:val="24"/>
          <w:lang w:val="ru-RU"/>
        </w:rPr>
        <w:t xml:space="preserve"> лиц</w:t>
      </w:r>
      <w:r w:rsidR="001879D9" w:rsidRPr="0046616E">
        <w:rPr>
          <w:b w:val="0"/>
          <w:sz w:val="24"/>
          <w:szCs w:val="24"/>
          <w:lang w:val="ru-RU"/>
        </w:rPr>
        <w:t>а</w:t>
      </w:r>
      <w:r w:rsidRPr="0046616E">
        <w:rPr>
          <w:b w:val="0"/>
          <w:sz w:val="24"/>
          <w:szCs w:val="24"/>
          <w:lang w:val="ru-RU"/>
        </w:rPr>
        <w:t xml:space="preserve"> участника отбора.</w:t>
      </w:r>
      <w:bookmarkEnd w:id="87"/>
    </w:p>
    <w:p w14:paraId="58220FC6" w14:textId="77777777" w:rsidR="0047469D" w:rsidRPr="0046616E" w:rsidRDefault="0047469D"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bookmarkStart w:id="88" w:name="_Toc68818932"/>
      <w:r w:rsidRPr="0046616E">
        <w:rPr>
          <w:b w:val="0"/>
          <w:sz w:val="24"/>
          <w:szCs w:val="24"/>
          <w:lang w:val="ru-RU"/>
        </w:rPr>
        <w:t xml:space="preserve">Исправления не допускаются, за исключением исправлений, заверенных печатью </w:t>
      </w:r>
      <w:r w:rsidR="001879D9" w:rsidRPr="0046616E">
        <w:rPr>
          <w:b w:val="0"/>
          <w:sz w:val="24"/>
          <w:szCs w:val="24"/>
          <w:lang w:val="ru-RU"/>
        </w:rPr>
        <w:t xml:space="preserve">(при наличии) </w:t>
      </w:r>
      <w:r w:rsidRPr="0046616E">
        <w:rPr>
          <w:b w:val="0"/>
          <w:sz w:val="24"/>
          <w:szCs w:val="24"/>
          <w:lang w:val="ru-RU"/>
        </w:rPr>
        <w:t>и подписью руководителя или иного уполномоченного лица участника отбора.</w:t>
      </w:r>
      <w:bookmarkEnd w:id="88"/>
    </w:p>
    <w:p w14:paraId="2DC411CC" w14:textId="77777777" w:rsidR="0047469D" w:rsidRPr="0046616E" w:rsidRDefault="0047469D"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bookmarkStart w:id="89" w:name="_Toc68818933"/>
      <w:r w:rsidRPr="0046616E">
        <w:rPr>
          <w:b w:val="0"/>
          <w:sz w:val="24"/>
          <w:szCs w:val="24"/>
          <w:lang w:val="ru-RU"/>
        </w:rPr>
        <w:t>Применение факсимильных подписей в составе заявки не допускается.</w:t>
      </w:r>
      <w:bookmarkEnd w:id="89"/>
    </w:p>
    <w:p w14:paraId="55EB9B0C" w14:textId="77777777" w:rsidR="001879D9" w:rsidRPr="0046616E" w:rsidRDefault="001879D9"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r w:rsidRPr="0046616E">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46616E">
        <w:rPr>
          <w:b w:val="0"/>
          <w:sz w:val="24"/>
          <w:szCs w:val="24"/>
          <w:lang w:val="ru-RU"/>
        </w:rPr>
        <w:t xml:space="preserve">тома (томов) </w:t>
      </w:r>
      <w:r w:rsidRPr="0046616E">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69733EE4" w14:textId="77777777" w:rsidR="003C3094" w:rsidRDefault="0047469D" w:rsidP="00DB64E4">
      <w:pPr>
        <w:pStyle w:val="Heading10"/>
        <w:keepNext/>
        <w:keepLines/>
        <w:numPr>
          <w:ilvl w:val="1"/>
          <w:numId w:val="13"/>
        </w:numPr>
        <w:shd w:val="clear" w:color="auto" w:fill="auto"/>
        <w:spacing w:line="360" w:lineRule="auto"/>
        <w:ind w:left="0" w:firstLine="567"/>
        <w:jc w:val="both"/>
        <w:outlineLvl w:val="9"/>
        <w:rPr>
          <w:b w:val="0"/>
          <w:sz w:val="24"/>
          <w:szCs w:val="24"/>
          <w:lang w:val="ru-RU"/>
        </w:rPr>
      </w:pPr>
      <w:bookmarkStart w:id="90" w:name="_Toc68818935"/>
      <w:r w:rsidRPr="0046616E">
        <w:rPr>
          <w:b w:val="0"/>
          <w:sz w:val="24"/>
          <w:szCs w:val="24"/>
          <w:lang w:val="ru-RU"/>
        </w:rPr>
        <w:t>Заявка должна быть подготовлена на русс</w:t>
      </w:r>
      <w:r w:rsidR="00BA2142" w:rsidRPr="0046616E">
        <w:rPr>
          <w:b w:val="0"/>
          <w:sz w:val="24"/>
          <w:szCs w:val="24"/>
          <w:lang w:val="ru-RU"/>
        </w:rPr>
        <w:t>к</w:t>
      </w:r>
      <w:r w:rsidRPr="0046616E">
        <w:rPr>
          <w:b w:val="0"/>
          <w:sz w:val="24"/>
          <w:szCs w:val="24"/>
          <w:lang w:val="ru-RU"/>
        </w:rPr>
        <w:t>ом языке</w:t>
      </w:r>
      <w:r w:rsidR="00DE6049">
        <w:rPr>
          <w:b w:val="0"/>
          <w:sz w:val="24"/>
          <w:szCs w:val="24"/>
          <w:lang w:val="ru-RU"/>
        </w:rPr>
        <w:t>.</w:t>
      </w:r>
      <w:bookmarkEnd w:id="90"/>
      <w:r w:rsidR="00E65A5C" w:rsidRPr="0046616E">
        <w:rPr>
          <w:b w:val="0"/>
          <w:sz w:val="24"/>
          <w:szCs w:val="24"/>
          <w:lang w:val="ru-RU"/>
        </w:rPr>
        <w:t xml:space="preserve"> </w:t>
      </w:r>
    </w:p>
    <w:p w14:paraId="27BB9F9B" w14:textId="0540AC17" w:rsidR="00E65A5C" w:rsidRPr="0046616E" w:rsidRDefault="00E65A5C" w:rsidP="004057C8">
      <w:pPr>
        <w:pStyle w:val="Heading10"/>
        <w:keepNext/>
        <w:keepLines/>
        <w:numPr>
          <w:ilvl w:val="1"/>
          <w:numId w:val="13"/>
        </w:numPr>
        <w:shd w:val="clear" w:color="auto" w:fill="auto"/>
        <w:tabs>
          <w:tab w:val="left" w:pos="1418"/>
        </w:tabs>
        <w:spacing w:line="360" w:lineRule="auto"/>
        <w:ind w:left="0" w:firstLine="567"/>
        <w:jc w:val="both"/>
        <w:outlineLvl w:val="9"/>
        <w:rPr>
          <w:b w:val="0"/>
          <w:sz w:val="24"/>
          <w:szCs w:val="24"/>
          <w:lang w:val="ru-RU"/>
        </w:rPr>
      </w:pPr>
      <w:r w:rsidRPr="0046616E">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46616E">
        <w:rPr>
          <w:b w:val="0"/>
          <w:sz w:val="24"/>
          <w:szCs w:val="24"/>
          <w:lang w:val="ru-RU"/>
        </w:rPr>
        <w:t>приложение</w:t>
      </w:r>
      <w:r w:rsidR="00D32793" w:rsidRPr="0046616E">
        <w:rPr>
          <w:b w:val="0"/>
          <w:sz w:val="24"/>
          <w:szCs w:val="24"/>
          <w:lang w:val="ru-RU"/>
        </w:rPr>
        <w:t>м</w:t>
      </w:r>
      <w:r w:rsidR="00F36ABC" w:rsidRPr="0046616E">
        <w:rPr>
          <w:b w:val="0"/>
          <w:sz w:val="24"/>
          <w:szCs w:val="24"/>
          <w:lang w:val="ru-RU"/>
        </w:rPr>
        <w:t xml:space="preserve"> к </w:t>
      </w:r>
      <w:r w:rsidRPr="0046616E">
        <w:rPr>
          <w:b w:val="0"/>
          <w:sz w:val="24"/>
          <w:szCs w:val="24"/>
          <w:lang w:val="ru-RU"/>
        </w:rPr>
        <w:t>объявлени</w:t>
      </w:r>
      <w:r w:rsidR="00F36ABC" w:rsidRPr="0046616E">
        <w:rPr>
          <w:b w:val="0"/>
          <w:sz w:val="24"/>
          <w:szCs w:val="24"/>
          <w:lang w:val="ru-RU"/>
        </w:rPr>
        <w:t>ю</w:t>
      </w:r>
      <w:r w:rsidRPr="0046616E">
        <w:rPr>
          <w:b w:val="0"/>
          <w:sz w:val="24"/>
          <w:szCs w:val="24"/>
          <w:lang w:val="ru-RU"/>
        </w:rPr>
        <w:t xml:space="preserve">. Наименования публикаций, изобретений, </w:t>
      </w:r>
      <w:r w:rsidR="00E96496" w:rsidRPr="0046616E">
        <w:rPr>
          <w:b w:val="0"/>
          <w:sz w:val="24"/>
          <w:szCs w:val="24"/>
          <w:lang w:val="ru-RU"/>
        </w:rPr>
        <w:t>программ для ЭВМ и других результатов интеллектуальной деятельности</w:t>
      </w:r>
      <w:r w:rsidRPr="0046616E">
        <w:rPr>
          <w:b w:val="0"/>
          <w:sz w:val="24"/>
          <w:szCs w:val="24"/>
          <w:lang w:val="ru-RU"/>
        </w:rPr>
        <w:t xml:space="preserve"> допускается указывать в документах заявки на участие в </w:t>
      </w:r>
      <w:r w:rsidR="00E96496" w:rsidRPr="0046616E">
        <w:rPr>
          <w:b w:val="0"/>
          <w:sz w:val="24"/>
          <w:szCs w:val="24"/>
          <w:lang w:val="ru-RU"/>
        </w:rPr>
        <w:t>отборе</w:t>
      </w:r>
      <w:r w:rsidRPr="0046616E">
        <w:rPr>
          <w:b w:val="0"/>
          <w:sz w:val="24"/>
          <w:szCs w:val="24"/>
          <w:lang w:val="ru-RU"/>
        </w:rPr>
        <w:t xml:space="preserve"> на языке оригинала.</w:t>
      </w:r>
    </w:p>
    <w:p w14:paraId="63E6D606" w14:textId="77777777" w:rsidR="0047469D" w:rsidRPr="0046616E" w:rsidRDefault="0047469D" w:rsidP="00E65A5C">
      <w:pPr>
        <w:pStyle w:val="Heading10"/>
        <w:keepNext/>
        <w:keepLines/>
        <w:shd w:val="clear" w:color="auto" w:fill="auto"/>
        <w:spacing w:line="360" w:lineRule="auto"/>
        <w:ind w:left="709" w:firstLine="0"/>
        <w:jc w:val="both"/>
        <w:outlineLvl w:val="9"/>
        <w:rPr>
          <w:b w:val="0"/>
          <w:sz w:val="24"/>
          <w:szCs w:val="24"/>
          <w:lang w:val="ru-RU"/>
        </w:rPr>
      </w:pPr>
    </w:p>
    <w:p w14:paraId="29AD806B" w14:textId="77777777" w:rsidR="00AD7ABE" w:rsidRPr="0046616E" w:rsidRDefault="001842BA" w:rsidP="009B5E93">
      <w:pPr>
        <w:pStyle w:val="1"/>
        <w:numPr>
          <w:ilvl w:val="0"/>
          <w:numId w:val="13"/>
        </w:numPr>
        <w:spacing w:before="0" w:after="0" w:line="360" w:lineRule="auto"/>
        <w:ind w:left="0" w:firstLine="709"/>
        <w:jc w:val="both"/>
        <w:rPr>
          <w:sz w:val="24"/>
          <w:szCs w:val="24"/>
        </w:rPr>
      </w:pPr>
      <w:bookmarkStart w:id="91" w:name="_Ref363992547"/>
      <w:bookmarkStart w:id="92" w:name="_Ref363992606"/>
      <w:r w:rsidRPr="0046616E">
        <w:rPr>
          <w:sz w:val="24"/>
          <w:szCs w:val="24"/>
          <w:lang w:val="ru-RU"/>
        </w:rPr>
        <w:t xml:space="preserve"> </w:t>
      </w:r>
      <w:bookmarkStart w:id="93" w:name="_Toc73388673"/>
      <w:bookmarkStart w:id="94" w:name="_Toc73388738"/>
      <w:bookmarkStart w:id="95" w:name="_Toc95090547"/>
      <w:r w:rsidR="00AD7ABE" w:rsidRPr="0046616E">
        <w:rPr>
          <w:sz w:val="24"/>
          <w:szCs w:val="24"/>
        </w:rPr>
        <w:t>По</w:t>
      </w:r>
      <w:r w:rsidR="00E63EF7" w:rsidRPr="0046616E">
        <w:rPr>
          <w:sz w:val="24"/>
          <w:szCs w:val="24"/>
        </w:rPr>
        <w:t>рядок подачи</w:t>
      </w:r>
      <w:r w:rsidR="00AD7ABE" w:rsidRPr="0046616E">
        <w:rPr>
          <w:sz w:val="24"/>
          <w:szCs w:val="24"/>
        </w:rPr>
        <w:t xml:space="preserve"> заявки</w:t>
      </w:r>
      <w:bookmarkEnd w:id="91"/>
      <w:bookmarkEnd w:id="92"/>
      <w:r w:rsidR="00AD7ABE" w:rsidRPr="0046616E">
        <w:rPr>
          <w:sz w:val="24"/>
          <w:szCs w:val="24"/>
        </w:rPr>
        <w:t xml:space="preserve"> на участие в </w:t>
      </w:r>
      <w:r w:rsidR="007B78B9" w:rsidRPr="0046616E">
        <w:rPr>
          <w:sz w:val="24"/>
          <w:szCs w:val="24"/>
        </w:rPr>
        <w:t>отборе</w:t>
      </w:r>
      <w:bookmarkEnd w:id="93"/>
      <w:bookmarkEnd w:id="94"/>
      <w:bookmarkEnd w:id="95"/>
    </w:p>
    <w:p w14:paraId="0024535B" w14:textId="77777777" w:rsidR="00E63EF7" w:rsidRPr="0046616E" w:rsidRDefault="00AD7ABE"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rPr>
        <w:t xml:space="preserve">Участник </w:t>
      </w:r>
      <w:r w:rsidR="007B78B9" w:rsidRPr="0046616E">
        <w:rPr>
          <w:sz w:val="24"/>
          <w:szCs w:val="24"/>
          <w:lang w:val="ru-RU"/>
        </w:rPr>
        <w:t>отбора</w:t>
      </w:r>
      <w:r w:rsidR="007B78B9" w:rsidRPr="0046616E">
        <w:rPr>
          <w:sz w:val="24"/>
          <w:szCs w:val="24"/>
        </w:rPr>
        <w:t xml:space="preserve"> </w:t>
      </w:r>
      <w:r w:rsidRPr="0046616E">
        <w:rPr>
          <w:sz w:val="24"/>
          <w:szCs w:val="24"/>
        </w:rPr>
        <w:t xml:space="preserve">подает заявку </w:t>
      </w:r>
      <w:r w:rsidR="00B92DED" w:rsidRPr="0046616E">
        <w:rPr>
          <w:sz w:val="24"/>
          <w:szCs w:val="24"/>
        </w:rPr>
        <w:t>на бумажном носителе</w:t>
      </w:r>
      <w:r w:rsidRPr="0046616E">
        <w:rPr>
          <w:sz w:val="24"/>
          <w:szCs w:val="24"/>
        </w:rPr>
        <w:t xml:space="preserve"> </w:t>
      </w:r>
      <w:r w:rsidR="00E63EF7" w:rsidRPr="0046616E">
        <w:rPr>
          <w:sz w:val="24"/>
          <w:szCs w:val="24"/>
        </w:rPr>
        <w:t>с приложением электронной копии</w:t>
      </w:r>
      <w:r w:rsidR="00E63EF7" w:rsidRPr="0046616E">
        <w:rPr>
          <w:sz w:val="24"/>
          <w:szCs w:val="24"/>
          <w:lang w:val="ru-RU"/>
        </w:rPr>
        <w:t>. Электронная версия должна полностью соответствовать бумажной.</w:t>
      </w:r>
    </w:p>
    <w:p w14:paraId="0C9E6C4E" w14:textId="003FF90A" w:rsidR="00700812" w:rsidRPr="004641C1"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6" w:name="_Toc73388674"/>
      <w:bookmarkStart w:id="97" w:name="_Toc73388739"/>
      <w:r w:rsidRPr="0046616E">
        <w:rPr>
          <w:sz w:val="24"/>
          <w:szCs w:val="24"/>
          <w:lang w:val="ru-RU"/>
        </w:rPr>
        <w:t xml:space="preserve">Документы по </w:t>
      </w:r>
      <w:r w:rsidR="007C0111" w:rsidRPr="004641C1">
        <w:rPr>
          <w:sz w:val="24"/>
          <w:szCs w:val="24"/>
          <w:lang w:val="ru-RU"/>
        </w:rPr>
        <w:t>Ф</w:t>
      </w:r>
      <w:r w:rsidRPr="004641C1">
        <w:rPr>
          <w:sz w:val="24"/>
          <w:szCs w:val="24"/>
          <w:lang w:val="ru-RU"/>
        </w:rPr>
        <w:t xml:space="preserve">ормам </w:t>
      </w:r>
      <w:r w:rsidR="007C0111" w:rsidRPr="004641C1">
        <w:rPr>
          <w:sz w:val="24"/>
          <w:szCs w:val="24"/>
          <w:lang w:val="ru-RU"/>
        </w:rPr>
        <w:t xml:space="preserve">2, 3, </w:t>
      </w:r>
      <w:r w:rsidR="00F8505E" w:rsidRPr="004641C1">
        <w:rPr>
          <w:sz w:val="24"/>
          <w:szCs w:val="24"/>
          <w:lang w:val="ru-RU"/>
        </w:rPr>
        <w:t>4</w:t>
      </w:r>
      <w:r w:rsidR="007C0111" w:rsidRPr="004641C1">
        <w:rPr>
          <w:sz w:val="24"/>
          <w:szCs w:val="24"/>
          <w:lang w:val="ru-RU"/>
        </w:rPr>
        <w:t xml:space="preserve">, </w:t>
      </w:r>
      <w:r w:rsidRPr="004641C1">
        <w:rPr>
          <w:sz w:val="24"/>
          <w:szCs w:val="24"/>
          <w:lang w:val="ru-RU"/>
        </w:rPr>
        <w:t>подготовленные на ПРЗ, должны быть выведены на печать из формы, сгенерированной на ПРЗ.</w:t>
      </w:r>
      <w:bookmarkEnd w:id="96"/>
      <w:bookmarkEnd w:id="97"/>
      <w:r w:rsidRPr="004641C1">
        <w:rPr>
          <w:sz w:val="24"/>
          <w:szCs w:val="24"/>
          <w:lang w:val="ru-RU"/>
        </w:rPr>
        <w:t xml:space="preserve"> </w:t>
      </w:r>
    </w:p>
    <w:p w14:paraId="34ADA030" w14:textId="5FFC28E5" w:rsidR="00700812" w:rsidRPr="0046616E"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8" w:name="_Toc73388675"/>
      <w:bookmarkStart w:id="99" w:name="_Toc73388740"/>
      <w:r w:rsidRPr="004641C1">
        <w:rPr>
          <w:sz w:val="24"/>
          <w:szCs w:val="24"/>
          <w:lang w:val="ru-RU"/>
        </w:rPr>
        <w:t>На бумажном и электронном носителе предоставляются все документы, указанные в подпунктах «а» - «</w:t>
      </w:r>
      <w:r w:rsidR="0035602F" w:rsidRPr="004641C1">
        <w:rPr>
          <w:sz w:val="24"/>
          <w:szCs w:val="24"/>
          <w:lang w:val="ru-RU"/>
        </w:rPr>
        <w:t>и</w:t>
      </w:r>
      <w:r w:rsidRPr="004641C1">
        <w:rPr>
          <w:sz w:val="24"/>
          <w:szCs w:val="24"/>
          <w:lang w:val="ru-RU"/>
        </w:rPr>
        <w:t>» пункта 5.7</w:t>
      </w:r>
      <w:r w:rsidRPr="0046616E">
        <w:rPr>
          <w:sz w:val="24"/>
          <w:szCs w:val="24"/>
          <w:lang w:val="ru-RU"/>
        </w:rPr>
        <w:t>.</w:t>
      </w:r>
      <w:bookmarkEnd w:id="98"/>
      <w:bookmarkEnd w:id="99"/>
      <w:r w:rsidRPr="0046616E">
        <w:rPr>
          <w:sz w:val="24"/>
          <w:szCs w:val="24"/>
          <w:lang w:val="ru-RU"/>
        </w:rPr>
        <w:t xml:space="preserve"> </w:t>
      </w:r>
    </w:p>
    <w:p w14:paraId="03E72DF8" w14:textId="3C995313" w:rsidR="00700812" w:rsidRPr="0046616E"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0" w:name="_Toc73388676"/>
      <w:bookmarkStart w:id="101" w:name="_Toc73388741"/>
      <w:r w:rsidRPr="0046616E">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46616E">
        <w:rPr>
          <w:sz w:val="24"/>
          <w:szCs w:val="24"/>
          <w:lang w:val="ru-RU"/>
        </w:rPr>
        <w:t xml:space="preserve">настоящему приложению к </w:t>
      </w:r>
      <w:r w:rsidRPr="0046616E">
        <w:rPr>
          <w:sz w:val="24"/>
          <w:szCs w:val="24"/>
          <w:lang w:val="ru-RU"/>
        </w:rPr>
        <w:t>объявлению, а также поясняющие и обосновывающие материалы к документам, указанным в подпунктах «а» - «</w:t>
      </w:r>
      <w:r w:rsidR="00BB1FD3" w:rsidRPr="0046616E">
        <w:rPr>
          <w:sz w:val="24"/>
          <w:szCs w:val="24"/>
          <w:lang w:val="ru-RU"/>
        </w:rPr>
        <w:t>и</w:t>
      </w:r>
      <w:r w:rsidRPr="0046616E">
        <w:rPr>
          <w:sz w:val="24"/>
          <w:szCs w:val="24"/>
          <w:lang w:val="ru-RU"/>
        </w:rPr>
        <w:t xml:space="preserve">» пункта 5.7, размещенные на ПРЗ в виде файлов в формате *.pdf; *.docx; *.doc; *.rtf; *.txt; *.xlsx; *.xls или </w:t>
      </w:r>
      <w:r w:rsidR="007A4713">
        <w:rPr>
          <w:sz w:val="24"/>
          <w:szCs w:val="24"/>
          <w:lang w:val="ru-RU"/>
        </w:rPr>
        <w:t>др.</w:t>
      </w:r>
      <w:r w:rsidRPr="0046616E">
        <w:rPr>
          <w:sz w:val="24"/>
          <w:szCs w:val="24"/>
          <w:lang w:val="ru-RU"/>
        </w:rPr>
        <w:t>, выводить на печать и включать в состав заявки на бумажном носителе не требуется.</w:t>
      </w:r>
      <w:bookmarkEnd w:id="100"/>
      <w:bookmarkEnd w:id="101"/>
      <w:r w:rsidRPr="0046616E">
        <w:rPr>
          <w:sz w:val="24"/>
          <w:szCs w:val="24"/>
          <w:lang w:val="ru-RU"/>
        </w:rPr>
        <w:t xml:space="preserve"> </w:t>
      </w:r>
    </w:p>
    <w:p w14:paraId="56DB33D5" w14:textId="44A711AC" w:rsidR="00577241" w:rsidRPr="0046616E"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lang w:val="ru-RU"/>
        </w:rPr>
        <w:t>В случае несовпадения сведений, представленных в бумажной и электронной версиях, ве</w:t>
      </w:r>
      <w:r w:rsidR="00577241" w:rsidRPr="0046616E">
        <w:rPr>
          <w:sz w:val="24"/>
          <w:szCs w:val="24"/>
          <w:lang w:val="ru-RU"/>
        </w:rPr>
        <w:t>р</w:t>
      </w:r>
      <w:r w:rsidRPr="0046616E">
        <w:rPr>
          <w:sz w:val="24"/>
          <w:szCs w:val="24"/>
          <w:lang w:val="ru-RU"/>
        </w:rPr>
        <w:t>ной считается информация, представлен</w:t>
      </w:r>
      <w:r w:rsidR="00716F49" w:rsidRPr="0046616E">
        <w:rPr>
          <w:sz w:val="24"/>
          <w:szCs w:val="24"/>
          <w:lang w:val="ru-RU"/>
        </w:rPr>
        <w:t>ная</w:t>
      </w:r>
      <w:r w:rsidRPr="0046616E">
        <w:rPr>
          <w:sz w:val="24"/>
          <w:szCs w:val="24"/>
          <w:lang w:val="ru-RU"/>
        </w:rPr>
        <w:t xml:space="preserve"> на бумажном носителе.</w:t>
      </w:r>
      <w:r w:rsidR="00577241" w:rsidRPr="0046616E">
        <w:t xml:space="preserve"> </w:t>
      </w:r>
    </w:p>
    <w:p w14:paraId="3260656F" w14:textId="77777777" w:rsidR="00D54971" w:rsidRPr="0046616E" w:rsidRDefault="00577241" w:rsidP="00577241">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6D20BDC7" w14:textId="7950CFEA" w:rsidR="00C66D97" w:rsidRPr="0046616E" w:rsidRDefault="00C66D97" w:rsidP="00577241">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В случае расхождения сумм гранта, указанн</w:t>
      </w:r>
      <w:r w:rsidR="007A4713">
        <w:rPr>
          <w:sz w:val="24"/>
          <w:szCs w:val="24"/>
          <w:lang w:val="ru-RU"/>
        </w:rPr>
        <w:t>ых</w:t>
      </w:r>
      <w:r w:rsidRPr="0046616E">
        <w:rPr>
          <w:sz w:val="24"/>
          <w:szCs w:val="24"/>
          <w:lang w:val="ru-RU"/>
        </w:rPr>
        <w:t xml:space="preserve"> в Форме 2 «Заявка на участие в отборе» и </w:t>
      </w:r>
      <w:r w:rsidR="007A4713">
        <w:rPr>
          <w:sz w:val="24"/>
          <w:szCs w:val="24"/>
          <w:lang w:val="ru-RU"/>
        </w:rPr>
        <w:t xml:space="preserve">в </w:t>
      </w:r>
      <w:r w:rsidRPr="0046616E">
        <w:rPr>
          <w:sz w:val="24"/>
          <w:szCs w:val="24"/>
          <w:lang w:val="ru-RU"/>
        </w:rPr>
        <w:t xml:space="preserve">разделе V Технико-экономического обоснования реализации проекта </w:t>
      </w:r>
      <w:r w:rsidR="00D32793" w:rsidRPr="0046616E">
        <w:rPr>
          <w:sz w:val="24"/>
          <w:szCs w:val="24"/>
          <w:lang w:val="ru-RU"/>
        </w:rPr>
        <w:t>Ф</w:t>
      </w:r>
      <w:r w:rsidRPr="0046616E">
        <w:rPr>
          <w:sz w:val="24"/>
          <w:szCs w:val="24"/>
          <w:lang w:val="ru-RU"/>
        </w:rPr>
        <w:t>ормы 3 «Описание проекта»</w:t>
      </w:r>
      <w:r w:rsidR="007A4713">
        <w:rPr>
          <w:sz w:val="24"/>
          <w:szCs w:val="24"/>
          <w:lang w:val="ru-RU"/>
        </w:rPr>
        <w:t>,</w:t>
      </w:r>
      <w:r w:rsidRPr="0046616E">
        <w:rPr>
          <w:sz w:val="24"/>
          <w:szCs w:val="24"/>
          <w:lang w:val="ru-RU"/>
        </w:rPr>
        <w:t xml:space="preserve"> приоритет будет иметь сумма гранта, указанная в Форме 2 «Заявка на участие в отборе».</w:t>
      </w:r>
    </w:p>
    <w:p w14:paraId="6E30EFF0" w14:textId="3D90AC37" w:rsidR="00AF682F" w:rsidRPr="0046616E" w:rsidRDefault="00C66D97" w:rsidP="00577241">
      <w:pPr>
        <w:pStyle w:val="Bodytext1"/>
        <w:keepNext/>
        <w:shd w:val="clear" w:color="auto" w:fill="auto"/>
        <w:tabs>
          <w:tab w:val="left" w:pos="0"/>
        </w:tabs>
        <w:spacing w:line="360" w:lineRule="auto"/>
        <w:ind w:firstLine="709"/>
        <w:jc w:val="both"/>
        <w:rPr>
          <w:sz w:val="24"/>
          <w:szCs w:val="24"/>
        </w:rPr>
      </w:pPr>
      <w:r w:rsidRPr="0046616E">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46616E">
        <w:rPr>
          <w:sz w:val="24"/>
          <w:szCs w:val="24"/>
          <w:lang w:val="en-US"/>
        </w:rPr>
        <w:t>I</w:t>
      </w:r>
      <w:r w:rsidR="001836D8" w:rsidRPr="0046616E">
        <w:rPr>
          <w:sz w:val="24"/>
          <w:szCs w:val="24"/>
          <w:lang w:val="en-US"/>
        </w:rPr>
        <w:t>II</w:t>
      </w:r>
      <w:r w:rsidRPr="0046616E">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46616E">
        <w:rPr>
          <w:sz w:val="24"/>
          <w:szCs w:val="24"/>
          <w:lang w:val="en-US"/>
        </w:rPr>
        <w:t>I</w:t>
      </w:r>
      <w:r w:rsidR="001836D8" w:rsidRPr="0046616E">
        <w:rPr>
          <w:sz w:val="24"/>
          <w:szCs w:val="24"/>
          <w:lang w:val="en-US"/>
        </w:rPr>
        <w:t>II</w:t>
      </w:r>
      <w:r w:rsidRPr="0046616E">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7201676" w14:textId="2C453FB7" w:rsidR="00754AD8" w:rsidRPr="0046616E"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r w:rsidRPr="0046616E">
        <w:rPr>
          <w:b/>
          <w:sz w:val="24"/>
          <w:szCs w:val="24"/>
          <w:lang w:val="ru-RU"/>
        </w:rPr>
        <w:t>Заявка представляется участником отбора нарочн</w:t>
      </w:r>
      <w:r w:rsidR="00D11290" w:rsidRPr="0046616E">
        <w:rPr>
          <w:b/>
          <w:sz w:val="24"/>
          <w:szCs w:val="24"/>
          <w:lang w:val="ru-RU"/>
        </w:rPr>
        <w:t>ым</w:t>
      </w:r>
      <w:r w:rsidR="00E41CEE" w:rsidRPr="0046616E">
        <w:rPr>
          <w:b/>
          <w:sz w:val="24"/>
          <w:szCs w:val="24"/>
          <w:lang w:val="ru-RU"/>
        </w:rPr>
        <w:t xml:space="preserve"> по адресу</w:t>
      </w:r>
      <w:r w:rsidRPr="0046616E">
        <w:rPr>
          <w:b/>
          <w:sz w:val="24"/>
          <w:szCs w:val="24"/>
          <w:lang w:val="ru-RU"/>
        </w:rPr>
        <w:t xml:space="preserve"> </w:t>
      </w:r>
      <w:r w:rsidR="000E2147" w:rsidRPr="0046616E">
        <w:rPr>
          <w:b/>
          <w:sz w:val="24"/>
          <w:szCs w:val="24"/>
          <w:lang w:val="ru-RU"/>
        </w:rPr>
        <w:t>ФГБНУ «Дирекция НТП»</w:t>
      </w:r>
      <w:r w:rsidR="007A4713">
        <w:rPr>
          <w:b/>
          <w:sz w:val="24"/>
          <w:szCs w:val="24"/>
          <w:lang w:val="ru-RU"/>
        </w:rPr>
        <w:t xml:space="preserve"> (г. </w:t>
      </w:r>
      <w:r w:rsidR="000E2147" w:rsidRPr="0046616E">
        <w:rPr>
          <w:b/>
          <w:sz w:val="24"/>
          <w:szCs w:val="24"/>
          <w:lang w:val="ru-RU"/>
        </w:rPr>
        <w:t xml:space="preserve">Москва, </w:t>
      </w:r>
      <w:r w:rsidR="007A4713">
        <w:rPr>
          <w:b/>
          <w:sz w:val="24"/>
          <w:szCs w:val="24"/>
          <w:lang w:val="ru-RU"/>
        </w:rPr>
        <w:t xml:space="preserve">ул. </w:t>
      </w:r>
      <w:r w:rsidR="000E2147" w:rsidRPr="0046616E">
        <w:rPr>
          <w:b/>
          <w:sz w:val="24"/>
          <w:szCs w:val="24"/>
          <w:lang w:val="ru-RU"/>
        </w:rPr>
        <w:t>Пресненский Вал, д. 19, строение 1</w:t>
      </w:r>
      <w:r w:rsidR="007A4713">
        <w:rPr>
          <w:b/>
          <w:sz w:val="24"/>
          <w:szCs w:val="24"/>
          <w:lang w:val="ru-RU"/>
        </w:rPr>
        <w:t>)</w:t>
      </w:r>
      <w:r w:rsidR="000E2147" w:rsidRPr="0046616E">
        <w:rPr>
          <w:b/>
          <w:sz w:val="24"/>
          <w:szCs w:val="24"/>
          <w:lang w:val="ru-RU"/>
        </w:rPr>
        <w:t xml:space="preserve">, или направляется через операторов почтовой связи по адресу: 123557, </w:t>
      </w:r>
      <w:r w:rsidR="007A4713">
        <w:rPr>
          <w:b/>
          <w:sz w:val="24"/>
          <w:szCs w:val="24"/>
          <w:lang w:val="ru-RU"/>
        </w:rPr>
        <w:t xml:space="preserve">г. </w:t>
      </w:r>
      <w:r w:rsidR="000E2147" w:rsidRPr="0046616E">
        <w:rPr>
          <w:b/>
          <w:sz w:val="24"/>
          <w:szCs w:val="24"/>
          <w:lang w:val="ru-RU"/>
        </w:rPr>
        <w:t xml:space="preserve">Москва, </w:t>
      </w:r>
      <w:r w:rsidR="007A4713">
        <w:rPr>
          <w:b/>
          <w:sz w:val="24"/>
          <w:szCs w:val="24"/>
          <w:lang w:val="ru-RU"/>
        </w:rPr>
        <w:t xml:space="preserve">ул. </w:t>
      </w:r>
      <w:r w:rsidR="000E2147" w:rsidRPr="0046616E">
        <w:rPr>
          <w:b/>
          <w:sz w:val="24"/>
          <w:szCs w:val="24"/>
          <w:lang w:val="ru-RU"/>
        </w:rPr>
        <w:t>Пресненский Вал, д. 19, строение 1</w:t>
      </w:r>
      <w:r w:rsidRPr="0046616E">
        <w:rPr>
          <w:b/>
          <w:sz w:val="24"/>
          <w:szCs w:val="24"/>
          <w:lang w:val="ru-RU"/>
        </w:rPr>
        <w:t xml:space="preserve"> в сроки, указанные в настоящем </w:t>
      </w:r>
      <w:r w:rsidR="00D32793" w:rsidRPr="0046616E">
        <w:rPr>
          <w:b/>
          <w:sz w:val="24"/>
          <w:szCs w:val="24"/>
          <w:lang w:val="ru-RU"/>
        </w:rPr>
        <w:t>приложении к объявлению</w:t>
      </w:r>
      <w:r w:rsidRPr="0046616E">
        <w:rPr>
          <w:sz w:val="24"/>
          <w:szCs w:val="24"/>
          <w:lang w:val="ru-RU"/>
        </w:rPr>
        <w:t xml:space="preserve">.  </w:t>
      </w:r>
    </w:p>
    <w:p w14:paraId="650A7D1D" w14:textId="77777777" w:rsidR="00D54971" w:rsidRPr="0046616E" w:rsidRDefault="00D54971" w:rsidP="00815F74">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Ответственность за своевременность поступления заявки, направленной в адрес Минобрна</w:t>
      </w:r>
      <w:r w:rsidR="00EC497A" w:rsidRPr="0046616E">
        <w:rPr>
          <w:sz w:val="24"/>
          <w:szCs w:val="24"/>
          <w:lang w:val="ru-RU"/>
        </w:rPr>
        <w:t>у</w:t>
      </w:r>
      <w:r w:rsidRPr="0046616E">
        <w:rPr>
          <w:sz w:val="24"/>
          <w:szCs w:val="24"/>
          <w:lang w:val="ru-RU"/>
        </w:rPr>
        <w:t xml:space="preserve">ки России </w:t>
      </w:r>
      <w:r w:rsidR="006E1E42" w:rsidRPr="0046616E">
        <w:rPr>
          <w:sz w:val="24"/>
          <w:szCs w:val="24"/>
          <w:lang w:val="ru-RU"/>
        </w:rPr>
        <w:t xml:space="preserve">через </w:t>
      </w:r>
      <w:r w:rsidRPr="0046616E">
        <w:rPr>
          <w:sz w:val="24"/>
          <w:szCs w:val="24"/>
          <w:lang w:val="ru-RU"/>
        </w:rPr>
        <w:t>операто</w:t>
      </w:r>
      <w:r w:rsidR="00EC497A" w:rsidRPr="0046616E">
        <w:rPr>
          <w:sz w:val="24"/>
          <w:szCs w:val="24"/>
          <w:lang w:val="ru-RU"/>
        </w:rPr>
        <w:t>р</w:t>
      </w:r>
      <w:r w:rsidR="006E1E42" w:rsidRPr="0046616E">
        <w:rPr>
          <w:sz w:val="24"/>
          <w:szCs w:val="24"/>
          <w:lang w:val="ru-RU"/>
        </w:rPr>
        <w:t>а</w:t>
      </w:r>
      <w:r w:rsidRPr="0046616E">
        <w:rPr>
          <w:sz w:val="24"/>
          <w:szCs w:val="24"/>
          <w:lang w:val="ru-RU"/>
        </w:rPr>
        <w:t xml:space="preserve"> почтовой связи, несет направивший такую заявку участник отбора.</w:t>
      </w:r>
    </w:p>
    <w:p w14:paraId="413A0C64" w14:textId="6AFA36A9" w:rsidR="00AF682F" w:rsidRPr="0046616E" w:rsidRDefault="00AF682F" w:rsidP="00815F74">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5E6EAFFA" w14:textId="77777777" w:rsidR="00D54971" w:rsidRPr="0046616E" w:rsidRDefault="00D54971"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rPr>
      </w:pPr>
      <w:r w:rsidRPr="0046616E">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46616E" w14:paraId="02DA2A2B" w14:textId="77777777" w:rsidTr="004057C8">
        <w:trPr>
          <w:trHeight w:val="1266"/>
        </w:trPr>
        <w:tc>
          <w:tcPr>
            <w:tcW w:w="9781" w:type="dxa"/>
          </w:tcPr>
          <w:p w14:paraId="5761FFFB" w14:textId="77777777" w:rsidR="00D54971" w:rsidRPr="0046616E" w:rsidRDefault="00D54971" w:rsidP="00815F74">
            <w:pPr>
              <w:keepNext/>
              <w:jc w:val="center"/>
              <w:rPr>
                <w:rFonts w:ascii="Times New Roman" w:hAnsi="Times New Roman" w:cs="Times New Roman"/>
                <w:color w:val="auto"/>
                <w:sz w:val="14"/>
                <w:szCs w:val="16"/>
              </w:rPr>
            </w:pPr>
          </w:p>
          <w:p w14:paraId="65A62B2E" w14:textId="77777777" w:rsidR="00D54971" w:rsidRPr="0046616E" w:rsidRDefault="00D54971" w:rsidP="00815F74">
            <w:pPr>
              <w:keepNext/>
              <w:jc w:val="center"/>
              <w:rPr>
                <w:rFonts w:ascii="Times New Roman" w:hAnsi="Times New Roman" w:cs="Times New Roman"/>
                <w:color w:val="auto"/>
              </w:rPr>
            </w:pPr>
            <w:r w:rsidRPr="0046616E">
              <w:rPr>
                <w:rFonts w:ascii="Times New Roman" w:hAnsi="Times New Roman" w:cs="Times New Roman"/>
                <w:color w:val="auto"/>
              </w:rPr>
              <w:t>Министерство науки и высшего образования Российской Федерации</w:t>
            </w:r>
          </w:p>
          <w:p w14:paraId="32D36C3D" w14:textId="77777777" w:rsidR="006E1E42" w:rsidRPr="0046616E" w:rsidRDefault="006E1E42" w:rsidP="00815F74">
            <w:pPr>
              <w:keepNext/>
              <w:jc w:val="center"/>
              <w:rPr>
                <w:rFonts w:ascii="Times New Roman" w:hAnsi="Times New Roman" w:cs="Times New Roman"/>
                <w:color w:val="auto"/>
              </w:rPr>
            </w:pPr>
          </w:p>
          <w:p w14:paraId="73EC228B" w14:textId="2D1E33E1" w:rsidR="00D54971" w:rsidRPr="0046616E" w:rsidRDefault="00D54971" w:rsidP="004D2F7C">
            <w:pPr>
              <w:keepNext/>
              <w:jc w:val="center"/>
              <w:rPr>
                <w:rFonts w:ascii="Times New Roman" w:eastAsia="Times New Roman" w:hAnsi="Times New Roman" w:cs="Times New Roman"/>
                <w:b/>
                <w:bCs/>
                <w:color w:val="auto"/>
              </w:rPr>
            </w:pPr>
            <w:r w:rsidRPr="0046616E">
              <w:rPr>
                <w:rFonts w:ascii="Times New Roman" w:hAnsi="Times New Roman" w:cs="Times New Roman"/>
                <w:color w:val="auto"/>
              </w:rPr>
              <w:t xml:space="preserve">Заявка </w:t>
            </w:r>
            <w:r w:rsidR="004D2F7C"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A507B" w:rsidRPr="009C130C">
              <w:rPr>
                <w:rFonts w:ascii="Times New Roman" w:hAnsi="Times New Roman" w:cs="Times New Roman"/>
                <w:bCs/>
              </w:rPr>
              <w:t xml:space="preserve">стран </w:t>
            </w:r>
            <w:r w:rsidR="004057C8" w:rsidRPr="009C130C">
              <w:rPr>
                <w:rFonts w:ascii="Times New Roman" w:hAnsi="Times New Roman" w:cs="Times New Roman"/>
                <w:bCs/>
              </w:rPr>
              <w:t>Ближнего и Среднего Востока</w:t>
            </w:r>
            <w:r w:rsidR="004D2F7C" w:rsidRPr="0046616E">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46616E">
              <w:rPr>
                <w:rFonts w:ascii="Times New Roman" w:eastAsia="Times New Roman" w:hAnsi="Times New Roman" w:cs="Times New Roman"/>
                <w:b/>
                <w:bCs/>
                <w:color w:val="auto"/>
              </w:rPr>
              <w:t xml:space="preserve"> </w:t>
            </w:r>
          </w:p>
          <w:p w14:paraId="44F62C27" w14:textId="77777777" w:rsidR="006E1E42" w:rsidRPr="0046616E" w:rsidRDefault="006E1E42" w:rsidP="00815F74">
            <w:pPr>
              <w:keepNext/>
              <w:jc w:val="center"/>
              <w:rPr>
                <w:rFonts w:ascii="Times New Roman" w:hAnsi="Times New Roman" w:cs="Times New Roman"/>
                <w:color w:val="auto"/>
              </w:rPr>
            </w:pPr>
          </w:p>
          <w:p w14:paraId="33089F2C" w14:textId="77777777" w:rsidR="00D54971" w:rsidRPr="009C130C" w:rsidRDefault="00D54971" w:rsidP="00815F74">
            <w:pPr>
              <w:keepNext/>
              <w:jc w:val="center"/>
              <w:rPr>
                <w:rFonts w:ascii="Times New Roman" w:hAnsi="Times New Roman" w:cs="Times New Roman"/>
                <w:color w:val="auto"/>
              </w:rPr>
            </w:pPr>
            <w:r w:rsidRPr="009C130C">
              <w:rPr>
                <w:rFonts w:ascii="Times New Roman" w:hAnsi="Times New Roman" w:cs="Times New Roman"/>
                <w:color w:val="auto"/>
              </w:rPr>
              <w:t>Не вскрывать до __ часов __ мин</w:t>
            </w:r>
            <w:r w:rsidR="00410376" w:rsidRPr="009C130C">
              <w:rPr>
                <w:rFonts w:ascii="Times New Roman" w:hAnsi="Times New Roman" w:cs="Times New Roman"/>
                <w:color w:val="auto"/>
              </w:rPr>
              <w:t xml:space="preserve"> по </w:t>
            </w:r>
            <w:r w:rsidRPr="009C130C">
              <w:rPr>
                <w:rFonts w:ascii="Times New Roman" w:hAnsi="Times New Roman" w:cs="Times New Roman"/>
                <w:color w:val="auto"/>
              </w:rPr>
              <w:t>московско</w:t>
            </w:r>
            <w:r w:rsidR="003B4469" w:rsidRPr="009C130C">
              <w:rPr>
                <w:rFonts w:ascii="Times New Roman" w:hAnsi="Times New Roman" w:cs="Times New Roman"/>
                <w:color w:val="auto"/>
              </w:rPr>
              <w:t>му</w:t>
            </w:r>
            <w:r w:rsidRPr="009C130C">
              <w:rPr>
                <w:rFonts w:ascii="Times New Roman" w:hAnsi="Times New Roman" w:cs="Times New Roman"/>
                <w:color w:val="auto"/>
              </w:rPr>
              <w:t xml:space="preserve"> времени «__» _____________ 20___ г.</w:t>
            </w:r>
          </w:p>
          <w:p w14:paraId="6324C017" w14:textId="0195D9F3" w:rsidR="00E66910" w:rsidRPr="009C130C" w:rsidRDefault="00085AAA" w:rsidP="00815F74">
            <w:pPr>
              <w:keepNext/>
              <w:jc w:val="center"/>
              <w:rPr>
                <w:rFonts w:ascii="Times New Roman" w:hAnsi="Times New Roman" w:cs="Times New Roman"/>
                <w:color w:val="auto"/>
              </w:rPr>
            </w:pPr>
            <w:r w:rsidRPr="009C130C">
              <w:rPr>
                <w:rFonts w:ascii="Times New Roman" w:hAnsi="Times New Roman" w:cs="Times New Roman"/>
                <w:color w:val="auto"/>
              </w:rPr>
              <w:t>Шифр</w:t>
            </w:r>
            <w:r w:rsidR="006E1E42" w:rsidRPr="009C130C">
              <w:rPr>
                <w:rFonts w:ascii="Times New Roman" w:hAnsi="Times New Roman" w:cs="Times New Roman"/>
                <w:color w:val="auto"/>
              </w:rPr>
              <w:t xml:space="preserve"> лота</w:t>
            </w:r>
            <w:r w:rsidRPr="009C130C">
              <w:rPr>
                <w:rFonts w:ascii="Times New Roman" w:hAnsi="Times New Roman" w:cs="Times New Roman"/>
                <w:color w:val="auto"/>
              </w:rPr>
              <w:t xml:space="preserve">: </w:t>
            </w:r>
            <w:r w:rsidR="006A507B" w:rsidRPr="009C130C">
              <w:rPr>
                <w:rFonts w:ascii="Times New Roman" w:hAnsi="Times New Roman" w:cs="Times New Roman"/>
                <w:color w:val="auto"/>
              </w:rPr>
              <w:t>2022-2251-ПП4-000</w:t>
            </w:r>
            <w:r w:rsidR="00E87D5F">
              <w:rPr>
                <w:rFonts w:ascii="Times New Roman" w:hAnsi="Times New Roman" w:cs="Times New Roman"/>
                <w:color w:val="auto"/>
              </w:rPr>
              <w:t>4</w:t>
            </w:r>
            <w:r w:rsidR="006E1E42" w:rsidRPr="009C130C">
              <w:rPr>
                <w:rFonts w:ascii="Times New Roman" w:hAnsi="Times New Roman" w:cs="Times New Roman"/>
                <w:color w:val="auto"/>
              </w:rPr>
              <w:t xml:space="preserve">. </w:t>
            </w:r>
          </w:p>
          <w:p w14:paraId="13EA2992" w14:textId="77777777" w:rsidR="00085AAA" w:rsidRDefault="006E1E42" w:rsidP="00815F74">
            <w:pPr>
              <w:keepNext/>
              <w:jc w:val="center"/>
              <w:rPr>
                <w:rFonts w:ascii="Times New Roman" w:hAnsi="Times New Roman" w:cs="Times New Roman"/>
                <w:color w:val="auto"/>
              </w:rPr>
            </w:pPr>
            <w:r w:rsidRPr="009C130C">
              <w:rPr>
                <w:rFonts w:ascii="Times New Roman" w:hAnsi="Times New Roman" w:cs="Times New Roman"/>
                <w:color w:val="auto"/>
              </w:rPr>
              <w:t>Уникальный системный номер заявки</w:t>
            </w:r>
            <w:r w:rsidR="00E66910" w:rsidRPr="009C130C">
              <w:rPr>
                <w:rFonts w:ascii="Times New Roman" w:hAnsi="Times New Roman" w:cs="Times New Roman"/>
                <w:color w:val="auto"/>
              </w:rPr>
              <w:t xml:space="preserve"> на ПРЗ</w:t>
            </w:r>
            <w:r w:rsidRPr="0046616E">
              <w:rPr>
                <w:rFonts w:ascii="Times New Roman" w:hAnsi="Times New Roman" w:cs="Times New Roman"/>
                <w:color w:val="auto"/>
              </w:rPr>
              <w:t xml:space="preserve"> ________________.</w:t>
            </w:r>
          </w:p>
          <w:p w14:paraId="70877BB7" w14:textId="34A1AD83" w:rsidR="00F94F89" w:rsidRPr="0046616E" w:rsidRDefault="00F94F89" w:rsidP="00815F74">
            <w:pPr>
              <w:keepNext/>
              <w:jc w:val="center"/>
              <w:rPr>
                <w:rFonts w:ascii="Times New Roman" w:hAnsi="Times New Roman" w:cs="Times New Roman"/>
                <w:color w:val="auto"/>
              </w:rPr>
            </w:pPr>
            <w:r>
              <w:rPr>
                <w:rFonts w:ascii="Times New Roman" w:hAnsi="Times New Roman" w:cs="Times New Roman"/>
                <w:color w:val="auto"/>
              </w:rPr>
              <w:t>ОГРН участника отбора ___________________.</w:t>
            </w:r>
          </w:p>
          <w:p w14:paraId="19497925" w14:textId="77777777" w:rsidR="00E66910" w:rsidRPr="0046616E" w:rsidRDefault="00E66910" w:rsidP="00815F74">
            <w:pPr>
              <w:keepNext/>
              <w:jc w:val="center"/>
              <w:rPr>
                <w:rFonts w:ascii="Times New Roman" w:hAnsi="Times New Roman" w:cs="Times New Roman"/>
              </w:rPr>
            </w:pPr>
          </w:p>
          <w:p w14:paraId="32B92F46" w14:textId="77777777" w:rsidR="00E66910" w:rsidRPr="0046616E" w:rsidRDefault="003B46C4" w:rsidP="00815F74">
            <w:pPr>
              <w:keepNext/>
              <w:jc w:val="center"/>
              <w:rPr>
                <w:rFonts w:ascii="Times New Roman" w:hAnsi="Times New Roman" w:cs="Times New Roman"/>
              </w:rPr>
            </w:pPr>
            <w:r w:rsidRPr="0046616E">
              <w:rPr>
                <w:rFonts w:ascii="Times New Roman" w:hAnsi="Times New Roman" w:cs="Times New Roman"/>
              </w:rPr>
              <w:t>Регистрационный номер заявки ___________________ от ________________</w:t>
            </w:r>
            <w:r w:rsidR="00E66910" w:rsidRPr="0046616E">
              <w:rPr>
                <w:rFonts w:ascii="Times New Roman" w:hAnsi="Times New Roman" w:cs="Times New Roman"/>
              </w:rPr>
              <w:t xml:space="preserve"> время ____</w:t>
            </w:r>
          </w:p>
          <w:p w14:paraId="05575811" w14:textId="77777777" w:rsidR="003B46C4" w:rsidRPr="0046616E" w:rsidRDefault="00E66910" w:rsidP="00E66910">
            <w:pPr>
              <w:keepNext/>
              <w:jc w:val="center"/>
              <w:rPr>
                <w:rFonts w:ascii="Times New Roman" w:hAnsi="Times New Roman" w:cs="Times New Roman"/>
                <w:i/>
                <w:color w:val="auto"/>
                <w:sz w:val="14"/>
                <w:szCs w:val="14"/>
              </w:rPr>
            </w:pPr>
            <w:r w:rsidRPr="0046616E">
              <w:rPr>
                <w:rFonts w:ascii="Times New Roman" w:hAnsi="Times New Roman" w:cs="Times New Roman"/>
                <w:i/>
              </w:rPr>
              <w:t>(заполняется организатором отбора)</w:t>
            </w:r>
          </w:p>
        </w:tc>
      </w:tr>
    </w:tbl>
    <w:p w14:paraId="06906A9F" w14:textId="77777777" w:rsidR="00D54971" w:rsidRPr="0046616E"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46616E">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D5715AD" w14:textId="77777777" w:rsidR="00410376" w:rsidRPr="0046616E"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46616E">
        <w:rPr>
          <w:sz w:val="24"/>
          <w:szCs w:val="24"/>
          <w:lang w:val="ru-RU"/>
        </w:rPr>
        <w:t>Каждый поступивший конверт с заявкой регистрируется уполномо</w:t>
      </w:r>
      <w:r w:rsidR="00085AAA" w:rsidRPr="0046616E">
        <w:rPr>
          <w:sz w:val="24"/>
          <w:szCs w:val="24"/>
          <w:lang w:val="ru-RU"/>
        </w:rPr>
        <w:t>ченным лицом Минобрнауки России</w:t>
      </w:r>
      <w:r w:rsidRPr="0046616E">
        <w:rPr>
          <w:sz w:val="24"/>
          <w:szCs w:val="24"/>
          <w:lang w:val="ru-RU"/>
        </w:rPr>
        <w:t xml:space="preserve"> в </w:t>
      </w:r>
      <w:r w:rsidR="00E66910" w:rsidRPr="0046616E">
        <w:rPr>
          <w:sz w:val="24"/>
          <w:szCs w:val="24"/>
          <w:lang w:val="ru-RU"/>
        </w:rPr>
        <w:t>журнале для регистрации заявок</w:t>
      </w:r>
      <w:r w:rsidR="00E66910" w:rsidRPr="0046616E" w:rsidDel="00E66910">
        <w:rPr>
          <w:sz w:val="24"/>
          <w:szCs w:val="24"/>
          <w:lang w:val="ru-RU"/>
        </w:rPr>
        <w:t xml:space="preserve"> </w:t>
      </w:r>
      <w:r w:rsidRPr="0046616E">
        <w:rPr>
          <w:sz w:val="24"/>
          <w:szCs w:val="24"/>
          <w:lang w:val="ru-RU"/>
        </w:rPr>
        <w:t>и маркируется путем нанесения на конверт регистрационного номера, даты и времени поступления конверта.</w:t>
      </w:r>
    </w:p>
    <w:p w14:paraId="40E77C5C" w14:textId="77777777" w:rsidR="00410376" w:rsidRPr="0046616E"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46616E">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46616E">
        <w:rPr>
          <w:sz w:val="24"/>
          <w:szCs w:val="24"/>
          <w:lang w:val="ru-RU"/>
        </w:rPr>
        <w:t>н</w:t>
      </w:r>
      <w:r w:rsidRPr="0046616E">
        <w:rPr>
          <w:sz w:val="24"/>
          <w:szCs w:val="24"/>
          <w:lang w:val="ru-RU"/>
        </w:rPr>
        <w:t xml:space="preserve">верта. </w:t>
      </w:r>
    </w:p>
    <w:p w14:paraId="0B9A9CFB" w14:textId="2C1B7FC5" w:rsidR="00410376" w:rsidRPr="0046616E"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46616E">
        <w:rPr>
          <w:sz w:val="24"/>
          <w:szCs w:val="24"/>
          <w:lang w:val="ru-RU"/>
        </w:rPr>
        <w:t>З</w:t>
      </w:r>
      <w:r w:rsidR="003B46C4" w:rsidRPr="0046616E">
        <w:rPr>
          <w:sz w:val="24"/>
          <w:szCs w:val="24"/>
          <w:lang w:val="ru-RU"/>
        </w:rPr>
        <w:t xml:space="preserve">аявки </w:t>
      </w:r>
      <w:r w:rsidRPr="0046616E">
        <w:rPr>
          <w:sz w:val="24"/>
          <w:szCs w:val="24"/>
          <w:lang w:val="ru-RU"/>
        </w:rPr>
        <w:t>должны быть получены Минобрнауки России не позднее установленного объявлением</w:t>
      </w:r>
      <w:r w:rsidR="00AF0F61" w:rsidRPr="0046616E">
        <w:rPr>
          <w:sz w:val="24"/>
          <w:szCs w:val="24"/>
          <w:lang w:val="ru-RU"/>
        </w:rPr>
        <w:t xml:space="preserve"> </w:t>
      </w:r>
      <w:r w:rsidRPr="0046616E">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45850E91" w14:textId="77777777" w:rsidR="00410376" w:rsidRPr="0056529E" w:rsidRDefault="001842BA" w:rsidP="009B5E93">
      <w:pPr>
        <w:pStyle w:val="1"/>
        <w:numPr>
          <w:ilvl w:val="0"/>
          <w:numId w:val="13"/>
        </w:numPr>
        <w:spacing w:before="0" w:after="0" w:line="360" w:lineRule="auto"/>
        <w:ind w:left="0" w:firstLine="709"/>
        <w:jc w:val="both"/>
        <w:rPr>
          <w:sz w:val="24"/>
          <w:szCs w:val="24"/>
        </w:rPr>
      </w:pPr>
      <w:r w:rsidRPr="0046616E">
        <w:rPr>
          <w:sz w:val="24"/>
          <w:szCs w:val="24"/>
          <w:lang w:val="ru-RU"/>
        </w:rPr>
        <w:t xml:space="preserve"> </w:t>
      </w:r>
      <w:bookmarkStart w:id="102" w:name="_Toc73388677"/>
      <w:bookmarkStart w:id="103" w:name="_Toc73388742"/>
      <w:bookmarkStart w:id="104" w:name="_Toc95090548"/>
      <w:r w:rsidR="00410376" w:rsidRPr="0056529E">
        <w:rPr>
          <w:sz w:val="24"/>
          <w:szCs w:val="24"/>
        </w:rPr>
        <w:t>Порядок внесения изменений в</w:t>
      </w:r>
      <w:r w:rsidR="00993B40" w:rsidRPr="0056529E">
        <w:rPr>
          <w:sz w:val="24"/>
          <w:szCs w:val="24"/>
        </w:rPr>
        <w:t xml:space="preserve"> заявки</w:t>
      </w:r>
      <w:r w:rsidR="00410376" w:rsidRPr="0056529E">
        <w:rPr>
          <w:sz w:val="24"/>
          <w:szCs w:val="24"/>
        </w:rPr>
        <w:t>, отзыва и возврата заявок</w:t>
      </w:r>
      <w:bookmarkEnd w:id="102"/>
      <w:bookmarkEnd w:id="103"/>
      <w:bookmarkEnd w:id="104"/>
      <w:r w:rsidR="003C0FE9" w:rsidRPr="0056529E">
        <w:rPr>
          <w:sz w:val="24"/>
          <w:szCs w:val="24"/>
        </w:rPr>
        <w:t xml:space="preserve"> </w:t>
      </w:r>
    </w:p>
    <w:p w14:paraId="1C8CB229" w14:textId="29CF9913" w:rsidR="00087861" w:rsidRPr="0046616E" w:rsidRDefault="00087861"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вправе изменить поданную им заявку на участие в </w:t>
      </w:r>
      <w:r w:rsidR="00C775C7" w:rsidRPr="0046616E">
        <w:rPr>
          <w:rFonts w:ascii="Times New Roman" w:hAnsi="Times New Roman" w:cs="Times New Roman"/>
        </w:rPr>
        <w:t xml:space="preserve">отборе </w:t>
      </w:r>
      <w:r w:rsidR="00D3625F" w:rsidRPr="0046616E">
        <w:rPr>
          <w:rFonts w:ascii="Times New Roman" w:hAnsi="Times New Roman" w:cs="Times New Roman"/>
        </w:rPr>
        <w:t xml:space="preserve">на бумажном носителе </w:t>
      </w:r>
      <w:r w:rsidRPr="0046616E">
        <w:rPr>
          <w:rFonts w:ascii="Times New Roman" w:hAnsi="Times New Roman" w:cs="Times New Roman"/>
        </w:rPr>
        <w:t xml:space="preserve">в любое время до окончания срока приема заявок, указанного в </w:t>
      </w:r>
      <w:r w:rsidR="00B92DED" w:rsidRPr="0046616E">
        <w:rPr>
          <w:rFonts w:ascii="Times New Roman" w:hAnsi="Times New Roman" w:cs="Times New Roman"/>
        </w:rPr>
        <w:t xml:space="preserve">настоящем </w:t>
      </w:r>
      <w:r w:rsidR="00D42FDD" w:rsidRPr="0046616E">
        <w:rPr>
          <w:rFonts w:ascii="Times New Roman" w:hAnsi="Times New Roman" w:cs="Times New Roman"/>
        </w:rPr>
        <w:t xml:space="preserve">приложении к </w:t>
      </w:r>
      <w:r w:rsidRPr="0046616E">
        <w:rPr>
          <w:rFonts w:ascii="Times New Roman" w:hAnsi="Times New Roman" w:cs="Times New Roman"/>
        </w:rPr>
        <w:t>объявлени</w:t>
      </w:r>
      <w:r w:rsidR="00D42FDD" w:rsidRPr="0046616E">
        <w:rPr>
          <w:rFonts w:ascii="Times New Roman" w:hAnsi="Times New Roman" w:cs="Times New Roman"/>
        </w:rPr>
        <w:t>ю</w:t>
      </w:r>
      <w:r w:rsidR="00D80F50" w:rsidRPr="0046616E">
        <w:rPr>
          <w:rFonts w:ascii="Times New Roman" w:hAnsi="Times New Roman" w:cs="Times New Roman"/>
        </w:rPr>
        <w:t xml:space="preserve">, </w:t>
      </w:r>
      <w:r w:rsidR="00D80F50" w:rsidRPr="0046616E">
        <w:rPr>
          <w:rFonts w:ascii="Times New Roman" w:hAnsi="Times New Roman" w:cs="Times New Roman"/>
          <w:b/>
        </w:rPr>
        <w:t>путем отзыва ранее поданной заявки и подачи новой заявки на участие в отборе</w:t>
      </w:r>
      <w:r w:rsidRPr="0046616E">
        <w:rPr>
          <w:rFonts w:ascii="Times New Roman" w:hAnsi="Times New Roman" w:cs="Times New Roman"/>
          <w:b/>
        </w:rPr>
        <w:t>.</w:t>
      </w:r>
    </w:p>
    <w:p w14:paraId="5C9B8E6F" w14:textId="77777777" w:rsidR="00D80F50" w:rsidRPr="0046616E"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46616E">
        <w:rPr>
          <w:rFonts w:ascii="Times New Roman" w:hAnsi="Times New Roman" w:cs="Times New Roman"/>
        </w:rPr>
        <w:t>объявления</w:t>
      </w:r>
      <w:r w:rsidRPr="0046616E">
        <w:rPr>
          <w:rFonts w:ascii="Times New Roman" w:hAnsi="Times New Roman" w:cs="Times New Roman"/>
        </w:rPr>
        <w:t>.</w:t>
      </w:r>
    </w:p>
    <w:p w14:paraId="56B4135C" w14:textId="2CEB39AA" w:rsidR="00D80F50" w:rsidRPr="0046616E"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7D3E46" w:rsidRPr="0046616E">
        <w:rPr>
          <w:rFonts w:ascii="Times New Roman" w:hAnsi="Times New Roman" w:cs="Times New Roman"/>
        </w:rPr>
        <w:t>отбора</w:t>
      </w:r>
      <w:r w:rsidRPr="0046616E">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46616E">
        <w:rPr>
          <w:rFonts w:ascii="Times New Roman" w:hAnsi="Times New Roman" w:cs="Times New Roman"/>
        </w:rPr>
        <w:t>раздел</w:t>
      </w:r>
      <w:r w:rsidR="00D42FDD" w:rsidRPr="0046616E">
        <w:rPr>
          <w:rFonts w:ascii="Times New Roman" w:hAnsi="Times New Roman" w:cs="Times New Roman"/>
        </w:rPr>
        <w:t>ах</w:t>
      </w:r>
      <w:r w:rsidR="007D3E46" w:rsidRPr="0046616E">
        <w:rPr>
          <w:rFonts w:ascii="Times New Roman" w:hAnsi="Times New Roman" w:cs="Times New Roman"/>
        </w:rPr>
        <w:t xml:space="preserve"> 5 и 6 </w:t>
      </w:r>
      <w:r w:rsidR="00D42FDD" w:rsidRPr="0046616E">
        <w:rPr>
          <w:rFonts w:ascii="Times New Roman" w:hAnsi="Times New Roman" w:cs="Times New Roman"/>
        </w:rPr>
        <w:t xml:space="preserve">настоящего приложения к </w:t>
      </w:r>
      <w:r w:rsidR="007D3E46" w:rsidRPr="0046616E">
        <w:rPr>
          <w:rFonts w:ascii="Times New Roman" w:hAnsi="Times New Roman" w:cs="Times New Roman"/>
        </w:rPr>
        <w:t>объявлени</w:t>
      </w:r>
      <w:r w:rsidR="00D42FDD" w:rsidRPr="0046616E">
        <w:rPr>
          <w:rFonts w:ascii="Times New Roman" w:hAnsi="Times New Roman" w:cs="Times New Roman"/>
        </w:rPr>
        <w:t>ю</w:t>
      </w:r>
      <w:r w:rsidRPr="0046616E">
        <w:rPr>
          <w:rFonts w:ascii="Times New Roman" w:hAnsi="Times New Roman" w:cs="Times New Roman"/>
        </w:rPr>
        <w:t>.</w:t>
      </w:r>
    </w:p>
    <w:p w14:paraId="5557A4DC" w14:textId="6A7C6CA2" w:rsidR="00833FEF" w:rsidRPr="0046616E" w:rsidRDefault="00833FEF"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вправе отозвать свою заявку на участие в </w:t>
      </w:r>
      <w:r w:rsidR="00C775C7" w:rsidRPr="0046616E">
        <w:rPr>
          <w:rFonts w:ascii="Times New Roman" w:hAnsi="Times New Roman" w:cs="Times New Roman"/>
        </w:rPr>
        <w:t>отборе</w:t>
      </w:r>
      <w:r w:rsidR="008821A1" w:rsidRPr="0046616E">
        <w:rPr>
          <w:rFonts w:ascii="Times New Roman" w:hAnsi="Times New Roman" w:cs="Times New Roman"/>
        </w:rPr>
        <w:t>, поданную на бумажном носителе,</w:t>
      </w:r>
      <w:r w:rsidRPr="0046616E">
        <w:rPr>
          <w:rFonts w:ascii="Times New Roman" w:hAnsi="Times New Roman" w:cs="Times New Roman"/>
        </w:rPr>
        <w:t xml:space="preserve"> в любое время до окончания срока приема заявок, указанного в </w:t>
      </w:r>
      <w:r w:rsidR="004E369E" w:rsidRPr="0046616E">
        <w:rPr>
          <w:rFonts w:ascii="Times New Roman" w:hAnsi="Times New Roman" w:cs="Times New Roman"/>
        </w:rPr>
        <w:t xml:space="preserve">настоящем </w:t>
      </w:r>
      <w:r w:rsidR="00D42FDD" w:rsidRPr="0046616E">
        <w:rPr>
          <w:rFonts w:ascii="Times New Roman" w:hAnsi="Times New Roman" w:cs="Times New Roman"/>
        </w:rPr>
        <w:t xml:space="preserve">приложении к </w:t>
      </w:r>
      <w:r w:rsidRPr="0046616E">
        <w:rPr>
          <w:rFonts w:ascii="Times New Roman" w:hAnsi="Times New Roman" w:cs="Times New Roman"/>
        </w:rPr>
        <w:t>объявлени</w:t>
      </w:r>
      <w:r w:rsidR="00D42FDD" w:rsidRPr="0046616E">
        <w:rPr>
          <w:rFonts w:ascii="Times New Roman" w:hAnsi="Times New Roman" w:cs="Times New Roman"/>
        </w:rPr>
        <w:t>ю</w:t>
      </w:r>
      <w:r w:rsidRPr="0046616E">
        <w:rPr>
          <w:rFonts w:ascii="Times New Roman" w:hAnsi="Times New Roman" w:cs="Times New Roman"/>
        </w:rPr>
        <w:t>.</w:t>
      </w:r>
    </w:p>
    <w:p w14:paraId="1E5C701A" w14:textId="77777777" w:rsidR="005A57A5" w:rsidRPr="0046616E"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Письменное уведомление об отзыве заявки </w:t>
      </w:r>
      <w:r w:rsidR="003B46C4" w:rsidRPr="0046616E">
        <w:rPr>
          <w:rFonts w:ascii="Times New Roman" w:hAnsi="Times New Roman" w:cs="Times New Roman"/>
        </w:rPr>
        <w:t>подае</w:t>
      </w:r>
      <w:r w:rsidRPr="0046616E">
        <w:rPr>
          <w:rFonts w:ascii="Times New Roman" w:hAnsi="Times New Roman" w:cs="Times New Roman"/>
        </w:rPr>
        <w:t xml:space="preserve">тся </w:t>
      </w:r>
      <w:r w:rsidR="000A17B7" w:rsidRPr="0046616E">
        <w:rPr>
          <w:rFonts w:ascii="Times New Roman" w:hAnsi="Times New Roman" w:cs="Times New Roman"/>
        </w:rPr>
        <w:t>у</w:t>
      </w:r>
      <w:r w:rsidRPr="0046616E">
        <w:rPr>
          <w:rFonts w:ascii="Times New Roman" w:hAnsi="Times New Roman" w:cs="Times New Roman"/>
        </w:rPr>
        <w:t xml:space="preserve">частником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по адресу </w:t>
      </w:r>
      <w:r w:rsidR="003B46C4" w:rsidRPr="0046616E">
        <w:rPr>
          <w:rFonts w:ascii="Times New Roman" w:hAnsi="Times New Roman" w:cs="Times New Roman"/>
        </w:rPr>
        <w:t xml:space="preserve">Минобрнауки России </w:t>
      </w:r>
      <w:r w:rsidR="004E369E" w:rsidRPr="0046616E">
        <w:rPr>
          <w:rFonts w:ascii="Times New Roman" w:hAnsi="Times New Roman" w:cs="Times New Roman"/>
        </w:rPr>
        <w:t xml:space="preserve">с </w:t>
      </w:r>
      <w:r w:rsidRPr="0046616E">
        <w:rPr>
          <w:rFonts w:ascii="Times New Roman" w:hAnsi="Times New Roman" w:cs="Times New Roman"/>
        </w:rPr>
        <w:t>указанием регистрационного</w:t>
      </w:r>
      <w:r w:rsidR="007D3E46" w:rsidRPr="0046616E">
        <w:rPr>
          <w:rFonts w:ascii="Times New Roman" w:hAnsi="Times New Roman" w:cs="Times New Roman"/>
        </w:rPr>
        <w:t xml:space="preserve"> номера заявки</w:t>
      </w:r>
      <w:r w:rsidRPr="0046616E">
        <w:rPr>
          <w:rFonts w:ascii="Times New Roman" w:hAnsi="Times New Roman" w:cs="Times New Roman"/>
        </w:rPr>
        <w:t xml:space="preserve"> </w:t>
      </w:r>
      <w:r w:rsidR="007D3E46" w:rsidRPr="0046616E">
        <w:rPr>
          <w:rFonts w:ascii="Times New Roman" w:hAnsi="Times New Roman" w:cs="Times New Roman"/>
        </w:rPr>
        <w:t xml:space="preserve">и уникального системного </w:t>
      </w:r>
      <w:r w:rsidRPr="0046616E">
        <w:rPr>
          <w:rFonts w:ascii="Times New Roman" w:hAnsi="Times New Roman" w:cs="Times New Roman"/>
        </w:rPr>
        <w:t>номера заявки</w:t>
      </w:r>
      <w:r w:rsidR="007D3E46" w:rsidRPr="0046616E">
        <w:rPr>
          <w:rFonts w:ascii="Times New Roman" w:hAnsi="Times New Roman" w:cs="Times New Roman"/>
        </w:rPr>
        <w:t xml:space="preserve"> на ПРЗ</w:t>
      </w:r>
      <w:r w:rsidRPr="0046616E">
        <w:rPr>
          <w:rFonts w:ascii="Times New Roman" w:hAnsi="Times New Roman" w:cs="Times New Roman"/>
        </w:rPr>
        <w:t xml:space="preserve">. Уведомление должно быть скреплено печатью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 xml:space="preserve">отбора </w:t>
      </w:r>
      <w:r w:rsidR="007D3E46" w:rsidRPr="0046616E">
        <w:rPr>
          <w:rFonts w:ascii="Times New Roman" w:hAnsi="Times New Roman" w:cs="Times New Roman"/>
        </w:rPr>
        <w:t xml:space="preserve">(при наличии) </w:t>
      </w:r>
      <w:r w:rsidRPr="0046616E">
        <w:rPr>
          <w:rFonts w:ascii="Times New Roman" w:hAnsi="Times New Roman" w:cs="Times New Roman"/>
        </w:rPr>
        <w:t xml:space="preserve">и подписано </w:t>
      </w:r>
      <w:r w:rsidR="004E369E" w:rsidRPr="0046616E">
        <w:rPr>
          <w:rFonts w:ascii="Times New Roman" w:hAnsi="Times New Roman" w:cs="Times New Roman"/>
        </w:rPr>
        <w:t xml:space="preserve">руководителем или иным уполномоченным лицом участника отбора. </w:t>
      </w:r>
    </w:p>
    <w:p w14:paraId="5B4569AA" w14:textId="77777777" w:rsidR="005A57A5" w:rsidRPr="0046616E"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46616E">
        <w:rPr>
          <w:rFonts w:ascii="Times New Roman" w:hAnsi="Times New Roman" w:cs="Times New Roman"/>
        </w:rPr>
        <w:t xml:space="preserve"> уведомление</w:t>
      </w:r>
      <w:r w:rsidRPr="0046616E">
        <w:rPr>
          <w:rFonts w:ascii="Times New Roman" w:hAnsi="Times New Roman" w:cs="Times New Roman"/>
        </w:rPr>
        <w:t xml:space="preserve"> </w:t>
      </w:r>
      <w:r w:rsidR="00C262BF" w:rsidRPr="0046616E">
        <w:rPr>
          <w:rFonts w:ascii="Times New Roman" w:hAnsi="Times New Roman" w:cs="Times New Roman"/>
        </w:rPr>
        <w:t xml:space="preserve">об </w:t>
      </w:r>
      <w:r w:rsidRPr="0046616E">
        <w:rPr>
          <w:rFonts w:ascii="Times New Roman" w:hAnsi="Times New Roman" w:cs="Times New Roman"/>
        </w:rPr>
        <w:t>отзыв</w:t>
      </w:r>
      <w:r w:rsidR="00C262BF" w:rsidRPr="0046616E">
        <w:rPr>
          <w:rFonts w:ascii="Times New Roman" w:hAnsi="Times New Roman" w:cs="Times New Roman"/>
        </w:rPr>
        <w:t>е</w:t>
      </w:r>
      <w:r w:rsidRPr="0046616E">
        <w:rPr>
          <w:rFonts w:ascii="Times New Roman" w:hAnsi="Times New Roman" w:cs="Times New Roman"/>
        </w:rPr>
        <w:t xml:space="preserve"> заявки на участие в </w:t>
      </w:r>
      <w:r w:rsidR="00C775C7" w:rsidRPr="0046616E">
        <w:rPr>
          <w:rFonts w:ascii="Times New Roman" w:hAnsi="Times New Roman" w:cs="Times New Roman"/>
        </w:rPr>
        <w:t>отборе</w:t>
      </w:r>
      <w:r w:rsidRPr="0046616E">
        <w:rPr>
          <w:rFonts w:ascii="Times New Roman" w:hAnsi="Times New Roman" w:cs="Times New Roman"/>
        </w:rPr>
        <w:t xml:space="preserve">, действовать от имени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отбора</w:t>
      </w:r>
      <w:r w:rsidRPr="0046616E">
        <w:rPr>
          <w:rFonts w:ascii="Times New Roman" w:hAnsi="Times New Roman" w:cs="Times New Roman"/>
        </w:rPr>
        <w:t>.</w:t>
      </w:r>
    </w:p>
    <w:p w14:paraId="10F37EE5" w14:textId="77777777" w:rsidR="00E553DE" w:rsidRPr="0046616E" w:rsidRDefault="00E553DE" w:rsidP="009B5E93">
      <w:pPr>
        <w:keepNext/>
        <w:numPr>
          <w:ilvl w:val="1"/>
          <w:numId w:val="13"/>
        </w:numPr>
        <w:tabs>
          <w:tab w:val="left" w:pos="1276"/>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В случае, если уведомление об </w:t>
      </w:r>
      <w:r w:rsidR="004E369E" w:rsidRPr="0046616E">
        <w:rPr>
          <w:rFonts w:ascii="Times New Roman" w:hAnsi="Times New Roman" w:cs="Times New Roman"/>
        </w:rPr>
        <w:t>отзыве заявки подае</w:t>
      </w:r>
      <w:r w:rsidRPr="0046616E">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46616E" w14:paraId="7799FB8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7CC63" w14:textId="77777777" w:rsidR="00E553DE" w:rsidRPr="0046616E" w:rsidRDefault="00E553DE" w:rsidP="00815F74">
            <w:pPr>
              <w:keepNext/>
              <w:jc w:val="center"/>
              <w:rPr>
                <w:rFonts w:ascii="Times New Roman" w:hAnsi="Times New Roman" w:cs="Times New Roman"/>
              </w:rPr>
            </w:pPr>
            <w:r w:rsidRPr="0046616E">
              <w:rPr>
                <w:rFonts w:ascii="Times New Roman" w:hAnsi="Times New Roman" w:cs="Times New Roman"/>
              </w:rPr>
              <w:t>Министерство науки и высшего образования Российской Федерации</w:t>
            </w:r>
          </w:p>
          <w:p w14:paraId="0168DA3E" w14:textId="77777777" w:rsidR="00E41CEE" w:rsidRPr="0046616E" w:rsidRDefault="00E41CEE" w:rsidP="00815F74">
            <w:pPr>
              <w:keepNext/>
              <w:jc w:val="center"/>
              <w:rPr>
                <w:rFonts w:ascii="Times New Roman" w:hAnsi="Times New Roman" w:cs="Times New Roman"/>
                <w:bCs/>
              </w:rPr>
            </w:pPr>
          </w:p>
          <w:p w14:paraId="0B48F0D2" w14:textId="77777777" w:rsidR="00E553DE" w:rsidRPr="0046616E" w:rsidRDefault="00E553DE" w:rsidP="00815F74">
            <w:pPr>
              <w:keepNext/>
              <w:jc w:val="center"/>
              <w:rPr>
                <w:rFonts w:ascii="Times New Roman" w:hAnsi="Times New Roman" w:cs="Times New Roman"/>
                <w:bCs/>
              </w:rPr>
            </w:pPr>
            <w:r w:rsidRPr="0046616E">
              <w:rPr>
                <w:rFonts w:ascii="Times New Roman" w:hAnsi="Times New Roman" w:cs="Times New Roman"/>
                <w:bCs/>
              </w:rPr>
              <w:t>УВЕДОМЛЕНИЕ ОБ ОТЗЫВЕ</w:t>
            </w:r>
          </w:p>
          <w:p w14:paraId="3BD009BA" w14:textId="55420684" w:rsidR="00FA27F0" w:rsidRPr="009C130C" w:rsidRDefault="00E553DE" w:rsidP="00815F74">
            <w:pPr>
              <w:keepNext/>
              <w:jc w:val="center"/>
              <w:rPr>
                <w:rFonts w:ascii="Times New Roman" w:eastAsia="Times New Roman" w:hAnsi="Times New Roman" w:cs="Times New Roman"/>
                <w:b/>
                <w:bCs/>
                <w:color w:val="auto"/>
              </w:rPr>
            </w:pPr>
            <w:r w:rsidRPr="0046616E">
              <w:rPr>
                <w:rFonts w:ascii="Times New Roman" w:hAnsi="Times New Roman" w:cs="Times New Roman"/>
                <w:bCs/>
              </w:rPr>
              <w:t xml:space="preserve">заявки на участие в </w:t>
            </w:r>
            <w:r w:rsidR="00FA27F0" w:rsidRPr="0046616E">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A507B" w:rsidRPr="009C130C">
              <w:rPr>
                <w:rFonts w:ascii="Times New Roman" w:hAnsi="Times New Roman" w:cs="Times New Roman"/>
                <w:bCs/>
              </w:rPr>
              <w:t xml:space="preserve">стран </w:t>
            </w:r>
            <w:r w:rsidR="00940844" w:rsidRPr="009C130C">
              <w:rPr>
                <w:rFonts w:ascii="Times New Roman" w:hAnsi="Times New Roman" w:cs="Times New Roman"/>
                <w:bCs/>
              </w:rPr>
              <w:t>Ближнего и Среднего Востока</w:t>
            </w:r>
            <w:r w:rsidR="00FA27F0" w:rsidRPr="009C130C">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9C130C">
              <w:rPr>
                <w:rFonts w:ascii="Times New Roman" w:eastAsia="Times New Roman" w:hAnsi="Times New Roman" w:cs="Times New Roman"/>
                <w:b/>
                <w:bCs/>
                <w:color w:val="auto"/>
              </w:rPr>
              <w:t xml:space="preserve"> </w:t>
            </w:r>
          </w:p>
          <w:p w14:paraId="5105FD9A" w14:textId="6CD70209" w:rsidR="00085AAA" w:rsidRPr="0046616E" w:rsidRDefault="007D3E46" w:rsidP="007D3E46">
            <w:pPr>
              <w:keepNext/>
              <w:tabs>
                <w:tab w:val="left" w:pos="3405"/>
                <w:tab w:val="center" w:pos="4694"/>
              </w:tabs>
              <w:rPr>
                <w:rFonts w:ascii="Times New Roman" w:hAnsi="Times New Roman" w:cs="Times New Roman"/>
              </w:rPr>
            </w:pPr>
            <w:r w:rsidRPr="009C130C">
              <w:rPr>
                <w:rFonts w:ascii="Times New Roman" w:hAnsi="Times New Roman" w:cs="Times New Roman"/>
              </w:rPr>
              <w:tab/>
            </w:r>
            <w:r w:rsidRPr="009C130C">
              <w:rPr>
                <w:rFonts w:ascii="Times New Roman" w:hAnsi="Times New Roman" w:cs="Times New Roman"/>
              </w:rPr>
              <w:tab/>
            </w:r>
            <w:r w:rsidR="00085AAA" w:rsidRPr="009C130C">
              <w:rPr>
                <w:rFonts w:ascii="Times New Roman" w:hAnsi="Times New Roman" w:cs="Times New Roman"/>
              </w:rPr>
              <w:t>Шифр</w:t>
            </w:r>
            <w:r w:rsidRPr="009C130C">
              <w:rPr>
                <w:rFonts w:ascii="Times New Roman" w:hAnsi="Times New Roman" w:cs="Times New Roman"/>
              </w:rPr>
              <w:t xml:space="preserve"> лота</w:t>
            </w:r>
            <w:r w:rsidR="00085AAA" w:rsidRPr="009C130C">
              <w:rPr>
                <w:rFonts w:ascii="Times New Roman" w:hAnsi="Times New Roman" w:cs="Times New Roman"/>
              </w:rPr>
              <w:t>:</w:t>
            </w:r>
            <w:r w:rsidR="009A7196" w:rsidRPr="009C130C">
              <w:t xml:space="preserve"> </w:t>
            </w:r>
            <w:r w:rsidR="009A7196" w:rsidRPr="009C130C">
              <w:rPr>
                <w:rFonts w:ascii="Times New Roman" w:hAnsi="Times New Roman" w:cs="Times New Roman"/>
              </w:rPr>
              <w:t>2022-2251-ПП4-000</w:t>
            </w:r>
            <w:r w:rsidR="00E87D5F">
              <w:rPr>
                <w:rFonts w:ascii="Times New Roman" w:hAnsi="Times New Roman" w:cs="Times New Roman"/>
              </w:rPr>
              <w:t>4</w:t>
            </w:r>
          </w:p>
          <w:p w14:paraId="6DDEEACA" w14:textId="77777777" w:rsidR="007D3E46" w:rsidRPr="0046616E" w:rsidRDefault="007D3E46" w:rsidP="007D3E46">
            <w:pPr>
              <w:pStyle w:val="Bodytext1"/>
              <w:shd w:val="clear" w:color="auto" w:fill="auto"/>
              <w:tabs>
                <w:tab w:val="left" w:pos="0"/>
              </w:tabs>
              <w:spacing w:line="240" w:lineRule="auto"/>
              <w:ind w:firstLine="0"/>
              <w:rPr>
                <w:sz w:val="24"/>
                <w:szCs w:val="24"/>
              </w:rPr>
            </w:pPr>
            <w:r w:rsidRPr="0046616E">
              <w:rPr>
                <w:sz w:val="24"/>
                <w:szCs w:val="24"/>
              </w:rPr>
              <w:t>Уникальный системный номер заявки ________________.</w:t>
            </w:r>
          </w:p>
          <w:p w14:paraId="1BE22C2A" w14:textId="77777777" w:rsidR="00E553DE" w:rsidRPr="0046616E" w:rsidRDefault="00E553DE" w:rsidP="00815F74">
            <w:pPr>
              <w:keepNext/>
              <w:jc w:val="center"/>
              <w:rPr>
                <w:rFonts w:ascii="Times New Roman" w:hAnsi="Times New Roman" w:cs="Times New Roman"/>
              </w:rPr>
            </w:pPr>
            <w:r w:rsidRPr="0046616E">
              <w:rPr>
                <w:rFonts w:ascii="Times New Roman" w:hAnsi="Times New Roman" w:cs="Times New Roman"/>
              </w:rPr>
              <w:t>Регистрационный номер заявки ___________________ от ________________.</w:t>
            </w:r>
          </w:p>
          <w:p w14:paraId="4EC50692" w14:textId="77777777" w:rsidR="00781B17" w:rsidRPr="0046616E" w:rsidRDefault="00781B17" w:rsidP="00815F74">
            <w:pPr>
              <w:keepNext/>
              <w:jc w:val="center"/>
              <w:rPr>
                <w:rFonts w:ascii="Times New Roman" w:hAnsi="Times New Roman" w:cs="Times New Roman"/>
              </w:rPr>
            </w:pPr>
          </w:p>
        </w:tc>
      </w:tr>
    </w:tbl>
    <w:p w14:paraId="69539135" w14:textId="77777777" w:rsidR="005A57A5" w:rsidRPr="0046616E" w:rsidRDefault="005A57A5" w:rsidP="009B5E93">
      <w:pPr>
        <w:keepNext/>
        <w:numPr>
          <w:ilvl w:val="1"/>
          <w:numId w:val="13"/>
        </w:numPr>
        <w:spacing w:line="360" w:lineRule="auto"/>
        <w:ind w:left="0" w:firstLine="709"/>
        <w:jc w:val="both"/>
        <w:rPr>
          <w:rFonts w:ascii="Times New Roman" w:hAnsi="Times New Roman" w:cs="Times New Roman"/>
        </w:rPr>
      </w:pPr>
      <w:r w:rsidRPr="0046616E">
        <w:rPr>
          <w:rFonts w:ascii="Times New Roman" w:hAnsi="Times New Roman" w:cs="Times New Roman"/>
        </w:rPr>
        <w:t xml:space="preserve">Если уведомление об отзыве заявки на участие в </w:t>
      </w:r>
      <w:r w:rsidR="00C775C7" w:rsidRPr="0046616E">
        <w:rPr>
          <w:rFonts w:ascii="Times New Roman" w:hAnsi="Times New Roman" w:cs="Times New Roman"/>
        </w:rPr>
        <w:t xml:space="preserve">отборе </w:t>
      </w:r>
      <w:r w:rsidRPr="0046616E">
        <w:rPr>
          <w:rFonts w:ascii="Times New Roman" w:hAnsi="Times New Roman" w:cs="Times New Roman"/>
        </w:rPr>
        <w:t xml:space="preserve">подано с нарушением установленных требований, заявка на участие в </w:t>
      </w:r>
      <w:r w:rsidR="00C775C7" w:rsidRPr="0046616E">
        <w:rPr>
          <w:rFonts w:ascii="Times New Roman" w:hAnsi="Times New Roman" w:cs="Times New Roman"/>
        </w:rPr>
        <w:t xml:space="preserve">отборе </w:t>
      </w:r>
      <w:r w:rsidRPr="0046616E">
        <w:rPr>
          <w:rFonts w:ascii="Times New Roman" w:hAnsi="Times New Roman" w:cs="Times New Roman"/>
        </w:rPr>
        <w:t xml:space="preserve">такого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 xml:space="preserve">отбора </w:t>
      </w:r>
      <w:r w:rsidRPr="0046616E">
        <w:rPr>
          <w:rFonts w:ascii="Times New Roman" w:hAnsi="Times New Roman" w:cs="Times New Roman"/>
        </w:rPr>
        <w:t>считается не отозванной.</w:t>
      </w:r>
    </w:p>
    <w:p w14:paraId="45F68162" w14:textId="6B761C50" w:rsidR="00170943" w:rsidRPr="0046616E" w:rsidRDefault="00993B40" w:rsidP="009B5E93">
      <w:pPr>
        <w:keepNext/>
        <w:numPr>
          <w:ilvl w:val="1"/>
          <w:numId w:val="13"/>
        </w:numPr>
        <w:spacing w:line="360" w:lineRule="auto"/>
        <w:ind w:left="0" w:firstLine="709"/>
        <w:jc w:val="both"/>
        <w:rPr>
          <w:rFonts w:ascii="Times New Roman" w:hAnsi="Times New Roman" w:cs="Times New Roman"/>
        </w:rPr>
      </w:pPr>
      <w:r w:rsidRPr="0046616E">
        <w:rPr>
          <w:rFonts w:ascii="Times New Roman" w:hAnsi="Times New Roman" w:cs="Times New Roman"/>
        </w:rPr>
        <w:t>Уведомления об отз</w:t>
      </w:r>
      <w:r w:rsidR="00731E36" w:rsidRPr="0046616E">
        <w:rPr>
          <w:rFonts w:ascii="Times New Roman" w:hAnsi="Times New Roman" w:cs="Times New Roman"/>
        </w:rPr>
        <w:t>ыве</w:t>
      </w:r>
      <w:r w:rsidRPr="0046616E">
        <w:rPr>
          <w:rFonts w:ascii="Times New Roman" w:hAnsi="Times New Roman" w:cs="Times New Roman"/>
        </w:rPr>
        <w:t xml:space="preserve"> </w:t>
      </w:r>
      <w:r w:rsidR="003C0FE9" w:rsidRPr="0046616E">
        <w:rPr>
          <w:rFonts w:ascii="Times New Roman" w:hAnsi="Times New Roman" w:cs="Times New Roman"/>
        </w:rPr>
        <w:t xml:space="preserve">заявок </w:t>
      </w:r>
      <w:r w:rsidR="004E369E" w:rsidRPr="0046616E">
        <w:rPr>
          <w:rFonts w:ascii="Times New Roman" w:hAnsi="Times New Roman" w:cs="Times New Roman"/>
        </w:rPr>
        <w:t xml:space="preserve">регистрируется уполномоченным лицом Минобрнауки России </w:t>
      </w:r>
      <w:r w:rsidR="004E369E" w:rsidRPr="00BB2014">
        <w:rPr>
          <w:rFonts w:ascii="Times New Roman" w:hAnsi="Times New Roman" w:cs="Times New Roman"/>
        </w:rPr>
        <w:t xml:space="preserve">в </w:t>
      </w:r>
      <w:r w:rsidR="004849D1" w:rsidRPr="00BB2014">
        <w:rPr>
          <w:rFonts w:ascii="Times New Roman" w:hAnsi="Times New Roman" w:cs="Times New Roman"/>
        </w:rPr>
        <w:t>журнале для регистрации заявок</w:t>
      </w:r>
      <w:r w:rsidR="004E369E" w:rsidRPr="00BB2014">
        <w:rPr>
          <w:rFonts w:ascii="Times New Roman" w:hAnsi="Times New Roman" w:cs="Times New Roman"/>
        </w:rPr>
        <w:t xml:space="preserve"> и ма</w:t>
      </w:r>
      <w:r w:rsidR="004E369E" w:rsidRPr="0046616E">
        <w:rPr>
          <w:rFonts w:ascii="Times New Roman" w:hAnsi="Times New Roman" w:cs="Times New Roman"/>
        </w:rPr>
        <w:t>ркируются путем нанесения на конверты регистрационного номера, даты и времени поступления конвертов.</w:t>
      </w:r>
      <w:r w:rsidR="00731E36" w:rsidRPr="0046616E">
        <w:rPr>
          <w:rFonts w:ascii="Times New Roman" w:hAnsi="Times New Roman" w:cs="Times New Roman"/>
        </w:rPr>
        <w:t xml:space="preserve"> По требованию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отбора</w:t>
      </w:r>
      <w:r w:rsidRPr="0046616E">
        <w:rPr>
          <w:rFonts w:ascii="Times New Roman" w:hAnsi="Times New Roman" w:cs="Times New Roman"/>
        </w:rPr>
        <w:t xml:space="preserve">, представившего уведомление об отзыве </w:t>
      </w:r>
      <w:r w:rsidR="003C0FE9" w:rsidRPr="0046616E">
        <w:rPr>
          <w:rFonts w:ascii="Times New Roman" w:hAnsi="Times New Roman" w:cs="Times New Roman"/>
        </w:rPr>
        <w:t>заявки</w:t>
      </w:r>
      <w:r w:rsidRPr="0046616E">
        <w:rPr>
          <w:rFonts w:ascii="Times New Roman" w:hAnsi="Times New Roman" w:cs="Times New Roman"/>
        </w:rPr>
        <w:t xml:space="preserve">, </w:t>
      </w:r>
      <w:r w:rsidR="005D6987" w:rsidRPr="0046616E">
        <w:rPr>
          <w:rFonts w:ascii="Times New Roman" w:hAnsi="Times New Roman" w:cs="Times New Roman"/>
        </w:rPr>
        <w:t xml:space="preserve">уполномоченное лицо </w:t>
      </w:r>
      <w:r w:rsidR="003B46C4" w:rsidRPr="0046616E">
        <w:rPr>
          <w:rFonts w:ascii="Times New Roman" w:hAnsi="Times New Roman" w:cs="Times New Roman"/>
        </w:rPr>
        <w:t>Минобрнауки России</w:t>
      </w:r>
      <w:r w:rsidR="004E369E" w:rsidRPr="0046616E">
        <w:rPr>
          <w:rFonts w:ascii="Times New Roman" w:hAnsi="Times New Roman" w:cs="Times New Roman"/>
        </w:rPr>
        <w:t xml:space="preserve"> выдае</w:t>
      </w:r>
      <w:r w:rsidRPr="0046616E">
        <w:rPr>
          <w:rFonts w:ascii="Times New Roman" w:hAnsi="Times New Roman" w:cs="Times New Roman"/>
        </w:rPr>
        <w:t>т расписку в получении уведомления об отз</w:t>
      </w:r>
      <w:r w:rsidR="00731E36" w:rsidRPr="0046616E">
        <w:rPr>
          <w:rFonts w:ascii="Times New Roman" w:hAnsi="Times New Roman" w:cs="Times New Roman"/>
        </w:rPr>
        <w:t>ыв</w:t>
      </w:r>
      <w:r w:rsidRPr="0046616E">
        <w:rPr>
          <w:rFonts w:ascii="Times New Roman" w:hAnsi="Times New Roman" w:cs="Times New Roman"/>
        </w:rPr>
        <w:t xml:space="preserve">е </w:t>
      </w:r>
      <w:r w:rsidR="003C0FE9" w:rsidRPr="0046616E">
        <w:rPr>
          <w:rFonts w:ascii="Times New Roman" w:hAnsi="Times New Roman" w:cs="Times New Roman"/>
        </w:rPr>
        <w:t xml:space="preserve">заявки </w:t>
      </w:r>
      <w:r w:rsidRPr="0046616E">
        <w:rPr>
          <w:rFonts w:ascii="Times New Roman" w:hAnsi="Times New Roman" w:cs="Times New Roman"/>
        </w:rPr>
        <w:t>с указанием даты и времени получения и регистрационного номера</w:t>
      </w:r>
      <w:r w:rsidR="007D3E46" w:rsidRPr="0046616E">
        <w:rPr>
          <w:rFonts w:ascii="Times New Roman" w:hAnsi="Times New Roman" w:cs="Times New Roman"/>
        </w:rPr>
        <w:t xml:space="preserve"> уведомления</w:t>
      </w:r>
      <w:r w:rsidRPr="0046616E">
        <w:rPr>
          <w:rFonts w:ascii="Times New Roman" w:hAnsi="Times New Roman" w:cs="Times New Roman"/>
        </w:rPr>
        <w:t>.</w:t>
      </w:r>
    </w:p>
    <w:p w14:paraId="1CCE725B" w14:textId="2044F5C4" w:rsidR="003D012F" w:rsidRPr="0046616E" w:rsidRDefault="00BB2014" w:rsidP="009B5E93">
      <w:pPr>
        <w:keepNext/>
        <w:numPr>
          <w:ilvl w:val="1"/>
          <w:numId w:val="13"/>
        </w:numPr>
        <w:spacing w:line="360" w:lineRule="auto"/>
        <w:ind w:left="0" w:firstLine="709"/>
        <w:jc w:val="both"/>
        <w:rPr>
          <w:rFonts w:ascii="Times New Roman" w:hAnsi="Times New Roman" w:cs="Times New Roman"/>
        </w:rPr>
      </w:pPr>
      <w:r w:rsidRPr="0046616E">
        <w:rPr>
          <w:rFonts w:ascii="Times New Roman" w:hAnsi="Times New Roman" w:cs="Times New Roman"/>
        </w:rPr>
        <w:t xml:space="preserve">Минобрнауки России </w:t>
      </w:r>
      <w:r w:rsidR="003D012F" w:rsidRPr="0046616E">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3705DA29" w14:textId="2C10F9EC"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изменения объема лимитов бюджетных обязательств, доведенных до </w:t>
      </w:r>
      <w:r w:rsidR="00BB2014" w:rsidRPr="0046616E">
        <w:rPr>
          <w:rFonts w:ascii="Times New Roman" w:hAnsi="Times New Roman" w:cs="Times New Roman"/>
        </w:rPr>
        <w:t xml:space="preserve">Минобрнауки России </w:t>
      </w:r>
      <w:r w:rsidRPr="0046616E">
        <w:rPr>
          <w:rFonts w:ascii="Times New Roman" w:hAnsi="Times New Roman" w:cs="Times New Roman"/>
        </w:rPr>
        <w:t xml:space="preserve">на цели, указанные </w:t>
      </w:r>
      <w:r w:rsidRPr="00BB2014">
        <w:rPr>
          <w:rFonts w:ascii="Times New Roman" w:hAnsi="Times New Roman" w:cs="Times New Roman"/>
        </w:rPr>
        <w:t xml:space="preserve">в </w:t>
      </w:r>
      <w:r w:rsidR="004849D1" w:rsidRPr="00BB2014">
        <w:rPr>
          <w:rFonts w:ascii="Times New Roman" w:hAnsi="Times New Roman" w:cs="Times New Roman"/>
        </w:rPr>
        <w:t xml:space="preserve">настоящем </w:t>
      </w:r>
      <w:r w:rsidR="00EC3FBD" w:rsidRPr="00BB2014">
        <w:rPr>
          <w:rFonts w:ascii="Times New Roman" w:hAnsi="Times New Roman" w:cs="Times New Roman"/>
        </w:rPr>
        <w:t>приложении</w:t>
      </w:r>
      <w:r w:rsidR="00EC3FBD" w:rsidRPr="0046616E">
        <w:rPr>
          <w:rFonts w:ascii="Times New Roman" w:hAnsi="Times New Roman" w:cs="Times New Roman"/>
        </w:rPr>
        <w:t xml:space="preserve"> к объявлению</w:t>
      </w:r>
      <w:r w:rsidRPr="0046616E">
        <w:rPr>
          <w:rFonts w:ascii="Times New Roman" w:hAnsi="Times New Roman" w:cs="Times New Roman"/>
        </w:rPr>
        <w:t>;</w:t>
      </w:r>
    </w:p>
    <w:p w14:paraId="768F2D35" w14:textId="2250AF46"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принятия </w:t>
      </w:r>
      <w:r w:rsidR="00BB2014" w:rsidRPr="0046616E">
        <w:rPr>
          <w:rFonts w:ascii="Times New Roman" w:hAnsi="Times New Roman" w:cs="Times New Roman"/>
        </w:rPr>
        <w:t xml:space="preserve">Минобрнауки России </w:t>
      </w:r>
      <w:r w:rsidRPr="0046616E">
        <w:rPr>
          <w:rFonts w:ascii="Times New Roman" w:hAnsi="Times New Roman" w:cs="Times New Roman"/>
        </w:rPr>
        <w:t>по согласованию с координационным комитетом</w:t>
      </w:r>
      <w:r w:rsidR="007803B1" w:rsidRPr="0046616E">
        <w:rPr>
          <w:rStyle w:val="ad"/>
        </w:rPr>
        <w:footnoteReference w:id="5"/>
      </w:r>
      <w:r w:rsidRPr="0046616E">
        <w:rPr>
          <w:rFonts w:ascii="Times New Roman" w:hAnsi="Times New Roman" w:cs="Times New Roman"/>
        </w:rPr>
        <w:t xml:space="preserve"> решения о нецелесообразности проведения отбора;</w:t>
      </w:r>
    </w:p>
    <w:p w14:paraId="6DC6540B" w14:textId="5EE0E5A7"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возникновения необходимости уточнения условий отбора.</w:t>
      </w:r>
    </w:p>
    <w:p w14:paraId="6C932BB2" w14:textId="5C54380B"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При принятии </w:t>
      </w:r>
      <w:r w:rsidR="00AD24B3" w:rsidRPr="0046616E">
        <w:rPr>
          <w:rFonts w:ascii="Times New Roman" w:hAnsi="Times New Roman" w:cs="Times New Roman"/>
        </w:rPr>
        <w:t xml:space="preserve">Минобрнауки России </w:t>
      </w:r>
      <w:r w:rsidRPr="0046616E">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46616E">
        <w:rPr>
          <w:rFonts w:ascii="Times New Roman" w:hAnsi="Times New Roman" w:cs="Times New Roman"/>
        </w:rPr>
        <w:t>Минобрнауки России</w:t>
      </w:r>
      <w:r w:rsidRPr="0046616E">
        <w:rPr>
          <w:rFonts w:ascii="Times New Roman" w:hAnsi="Times New Roman" w:cs="Times New Roman"/>
        </w:rPr>
        <w:t xml:space="preserve"> в сети «Интернет» в течение одного рабочего дня со дня принятия</w:t>
      </w:r>
      <w:r w:rsidR="00F71693">
        <w:rPr>
          <w:rFonts w:ascii="Times New Roman" w:hAnsi="Times New Roman" w:cs="Times New Roman"/>
        </w:rPr>
        <w:t xml:space="preserve"> такого решения</w:t>
      </w:r>
      <w:r w:rsidRPr="0046616E">
        <w:rPr>
          <w:rFonts w:ascii="Times New Roman" w:hAnsi="Times New Roman" w:cs="Times New Roman"/>
        </w:rPr>
        <w:t>.</w:t>
      </w:r>
    </w:p>
    <w:p w14:paraId="650035B0" w14:textId="66D817F7" w:rsidR="000132F6" w:rsidRPr="0046616E" w:rsidRDefault="00A207C4"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7.1</w:t>
      </w:r>
      <w:r w:rsidR="0042441D" w:rsidRPr="0046616E">
        <w:rPr>
          <w:rFonts w:ascii="Times New Roman" w:hAnsi="Times New Roman" w:cs="Times New Roman"/>
        </w:rPr>
        <w:t>1</w:t>
      </w:r>
      <w:r w:rsidR="000132F6" w:rsidRPr="0046616E">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46616E">
        <w:rPr>
          <w:rFonts w:ascii="Times New Roman" w:hAnsi="Times New Roman" w:cs="Times New Roman"/>
        </w:rPr>
        <w:t>, а также заявки</w:t>
      </w:r>
      <w:r w:rsidR="00F01D59" w:rsidRPr="0046616E">
        <w:rPr>
          <w:rFonts w:ascii="Times New Roman" w:hAnsi="Times New Roman" w:cs="Times New Roman"/>
        </w:rPr>
        <w:t>, поданные с опозданием</w:t>
      </w:r>
      <w:r w:rsidR="000132F6" w:rsidRPr="0046616E">
        <w:rPr>
          <w:rFonts w:ascii="Times New Roman" w:hAnsi="Times New Roman" w:cs="Times New Roman"/>
        </w:rPr>
        <w:t>) участникам отбора не возвращаются.</w:t>
      </w:r>
    </w:p>
    <w:p w14:paraId="54187BAD" w14:textId="77777777" w:rsidR="000274DB" w:rsidRPr="0046616E" w:rsidRDefault="003B46C4" w:rsidP="009B5E93">
      <w:pPr>
        <w:pStyle w:val="Heading10"/>
        <w:keepNext/>
        <w:keepLines/>
        <w:numPr>
          <w:ilvl w:val="0"/>
          <w:numId w:val="13"/>
        </w:numPr>
        <w:shd w:val="clear" w:color="auto" w:fill="auto"/>
        <w:spacing w:line="360" w:lineRule="auto"/>
        <w:ind w:left="0" w:firstLine="709"/>
        <w:jc w:val="both"/>
        <w:rPr>
          <w:sz w:val="24"/>
          <w:szCs w:val="24"/>
          <w:lang w:val="ru-RU"/>
        </w:rPr>
      </w:pPr>
      <w:bookmarkStart w:id="105" w:name="_Toc68818936"/>
      <w:bookmarkStart w:id="106" w:name="_Toc73388678"/>
      <w:bookmarkStart w:id="107" w:name="_Toc73388743"/>
      <w:bookmarkStart w:id="108" w:name="_Toc95090549"/>
      <w:bookmarkStart w:id="109" w:name="_Ref363992622"/>
      <w:bookmarkStart w:id="110" w:name="_Toc65681575"/>
      <w:r w:rsidRPr="0046616E">
        <w:rPr>
          <w:sz w:val="24"/>
          <w:szCs w:val="24"/>
          <w:lang w:val="ru-RU"/>
        </w:rPr>
        <w:t xml:space="preserve">Порядок вскрытия </w:t>
      </w:r>
      <w:r w:rsidR="00472AD0" w:rsidRPr="0046616E">
        <w:rPr>
          <w:sz w:val="24"/>
          <w:szCs w:val="24"/>
          <w:lang w:val="ru-RU"/>
        </w:rPr>
        <w:t>конвертов</w:t>
      </w:r>
      <w:bookmarkEnd w:id="105"/>
      <w:bookmarkEnd w:id="106"/>
      <w:bookmarkEnd w:id="107"/>
      <w:bookmarkEnd w:id="108"/>
      <w:r w:rsidR="00472AD0" w:rsidRPr="0046616E">
        <w:rPr>
          <w:sz w:val="24"/>
          <w:szCs w:val="24"/>
          <w:lang w:val="ru-RU"/>
        </w:rPr>
        <w:t xml:space="preserve"> </w:t>
      </w:r>
      <w:bookmarkEnd w:id="109"/>
      <w:bookmarkEnd w:id="110"/>
    </w:p>
    <w:p w14:paraId="4A4D746A" w14:textId="7BD15F9C" w:rsidR="00833FEF" w:rsidRPr="0046616E" w:rsidRDefault="00F26ACD"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sz w:val="24"/>
          <w:szCs w:val="24"/>
        </w:rPr>
        <w:t xml:space="preserve">Конкурсная комиссия осуществляет вскрытие конвертов с заявками </w:t>
      </w:r>
      <w:r w:rsidR="00BF156B" w:rsidRPr="0046616E">
        <w:rPr>
          <w:sz w:val="24"/>
          <w:szCs w:val="24"/>
          <w:lang w:val="ru-RU"/>
        </w:rPr>
        <w:t xml:space="preserve">и конвертов с изменениями заявок </w:t>
      </w:r>
      <w:r w:rsidR="00A016D0" w:rsidRPr="0046616E">
        <w:rPr>
          <w:color w:val="000000"/>
          <w:sz w:val="24"/>
          <w:szCs w:val="24"/>
          <w:lang w:val="ru-RU" w:eastAsia="en-US"/>
        </w:rPr>
        <w:t>в день, время</w:t>
      </w:r>
      <w:r w:rsidR="00A016D0" w:rsidRPr="0046616E">
        <w:rPr>
          <w:color w:val="000000"/>
          <w:sz w:val="28"/>
          <w:szCs w:val="28"/>
          <w:lang w:val="ru-RU" w:eastAsia="en-US"/>
        </w:rPr>
        <w:t xml:space="preserve"> </w:t>
      </w:r>
      <w:r w:rsidRPr="0046616E">
        <w:rPr>
          <w:sz w:val="24"/>
          <w:szCs w:val="24"/>
        </w:rPr>
        <w:t>и месте, указанны</w:t>
      </w:r>
      <w:r w:rsidR="008355F0" w:rsidRPr="0046616E">
        <w:rPr>
          <w:sz w:val="24"/>
          <w:szCs w:val="24"/>
        </w:rPr>
        <w:t>е</w:t>
      </w:r>
      <w:r w:rsidRPr="0046616E">
        <w:rPr>
          <w:sz w:val="24"/>
          <w:szCs w:val="24"/>
        </w:rPr>
        <w:t xml:space="preserve"> </w:t>
      </w:r>
      <w:r w:rsidR="008355F0" w:rsidRPr="0046616E">
        <w:rPr>
          <w:sz w:val="24"/>
          <w:szCs w:val="24"/>
        </w:rPr>
        <w:t xml:space="preserve">в </w:t>
      </w:r>
      <w:r w:rsidR="00472AD0" w:rsidRPr="0046616E">
        <w:rPr>
          <w:sz w:val="24"/>
          <w:szCs w:val="24"/>
          <w:lang w:val="ru-RU"/>
        </w:rPr>
        <w:t xml:space="preserve">настоящем </w:t>
      </w:r>
      <w:r w:rsidR="0042226C" w:rsidRPr="0046616E">
        <w:rPr>
          <w:sz w:val="24"/>
          <w:szCs w:val="24"/>
          <w:lang w:val="ru-RU"/>
        </w:rPr>
        <w:t xml:space="preserve">приложении к </w:t>
      </w:r>
      <w:r w:rsidR="008355F0" w:rsidRPr="0046616E">
        <w:rPr>
          <w:sz w:val="24"/>
          <w:szCs w:val="24"/>
        </w:rPr>
        <w:t>объявлени</w:t>
      </w:r>
      <w:r w:rsidR="0042226C" w:rsidRPr="0046616E">
        <w:rPr>
          <w:sz w:val="24"/>
          <w:szCs w:val="24"/>
          <w:lang w:val="ru-RU"/>
        </w:rPr>
        <w:t>ю</w:t>
      </w:r>
      <w:r w:rsidRPr="0046616E">
        <w:rPr>
          <w:sz w:val="24"/>
          <w:szCs w:val="24"/>
        </w:rPr>
        <w:t>.</w:t>
      </w:r>
    </w:p>
    <w:p w14:paraId="1877D4D0" w14:textId="77777777" w:rsidR="00452D96" w:rsidRPr="0046616E"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82BDBEB" w14:textId="77777777" w:rsidR="007652DB" w:rsidRPr="0046616E"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sz w:val="24"/>
          <w:szCs w:val="24"/>
          <w:lang w:val="ru-RU"/>
        </w:rPr>
        <w:t>В</w:t>
      </w:r>
      <w:r w:rsidR="00120862" w:rsidRPr="0046616E">
        <w:rPr>
          <w:sz w:val="24"/>
          <w:szCs w:val="24"/>
        </w:rPr>
        <w:t>скрыти</w:t>
      </w:r>
      <w:r w:rsidRPr="0046616E">
        <w:rPr>
          <w:sz w:val="24"/>
          <w:szCs w:val="24"/>
          <w:lang w:val="ru-RU"/>
        </w:rPr>
        <w:t>е</w:t>
      </w:r>
      <w:r w:rsidR="00120862" w:rsidRPr="0046616E">
        <w:rPr>
          <w:sz w:val="24"/>
          <w:szCs w:val="24"/>
        </w:rPr>
        <w:t xml:space="preserve"> конвертов с заявками оформл</w:t>
      </w:r>
      <w:r w:rsidR="004E369E" w:rsidRPr="0046616E">
        <w:rPr>
          <w:sz w:val="24"/>
          <w:szCs w:val="24"/>
          <w:lang w:val="ru-RU"/>
        </w:rPr>
        <w:t>я</w:t>
      </w:r>
      <w:r w:rsidR="007652DB" w:rsidRPr="0046616E">
        <w:rPr>
          <w:sz w:val="24"/>
          <w:szCs w:val="24"/>
          <w:lang w:val="ru-RU"/>
        </w:rPr>
        <w:t>е</w:t>
      </w:r>
      <w:r w:rsidR="00120862" w:rsidRPr="0046616E">
        <w:rPr>
          <w:sz w:val="24"/>
          <w:szCs w:val="24"/>
        </w:rPr>
        <w:t>тся протоколом</w:t>
      </w:r>
      <w:r w:rsidR="007652DB" w:rsidRPr="0046616E">
        <w:rPr>
          <w:sz w:val="24"/>
          <w:szCs w:val="24"/>
          <w:lang w:val="ru-RU"/>
        </w:rPr>
        <w:t xml:space="preserve"> вскрытия конвертов с заявками</w:t>
      </w:r>
      <w:r w:rsidR="00120862" w:rsidRPr="0046616E">
        <w:rPr>
          <w:sz w:val="24"/>
          <w:szCs w:val="24"/>
        </w:rPr>
        <w:t xml:space="preserve">, </w:t>
      </w:r>
      <w:r w:rsidR="007652DB" w:rsidRPr="0046616E">
        <w:rPr>
          <w:sz w:val="24"/>
          <w:szCs w:val="24"/>
          <w:lang w:val="ru-RU"/>
        </w:rPr>
        <w:t xml:space="preserve">в </w:t>
      </w:r>
      <w:r w:rsidR="00120862" w:rsidRPr="0046616E">
        <w:rPr>
          <w:sz w:val="24"/>
          <w:szCs w:val="24"/>
        </w:rPr>
        <w:t>котор</w:t>
      </w:r>
      <w:r w:rsidR="007652DB" w:rsidRPr="0046616E">
        <w:rPr>
          <w:sz w:val="24"/>
          <w:szCs w:val="24"/>
          <w:lang w:val="ru-RU"/>
        </w:rPr>
        <w:t>ом</w:t>
      </w:r>
      <w:r w:rsidR="00120862" w:rsidRPr="0046616E">
        <w:rPr>
          <w:sz w:val="24"/>
          <w:szCs w:val="24"/>
        </w:rPr>
        <w:t xml:space="preserve"> </w:t>
      </w:r>
      <w:r w:rsidR="007652DB" w:rsidRPr="0046616E">
        <w:rPr>
          <w:sz w:val="24"/>
          <w:szCs w:val="24"/>
          <w:lang w:val="ru-RU"/>
        </w:rPr>
        <w:t xml:space="preserve">указываются </w:t>
      </w:r>
      <w:r w:rsidR="007652DB" w:rsidRPr="0046616E">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46616E">
        <w:rPr>
          <w:rFonts w:ascii="Calibri" w:eastAsia="Calibri" w:hAnsi="Calibri"/>
          <w:sz w:val="22"/>
          <w:szCs w:val="22"/>
          <w:lang w:val="ru-RU" w:eastAsia="en-US"/>
        </w:rPr>
        <w:t xml:space="preserve"> </w:t>
      </w:r>
    </w:p>
    <w:p w14:paraId="55A0B497" w14:textId="77777777" w:rsidR="00120862" w:rsidRPr="0046616E" w:rsidRDefault="007652DB" w:rsidP="00607DD8">
      <w:pPr>
        <w:pStyle w:val="Bodytext1"/>
        <w:keepNext/>
        <w:shd w:val="clear" w:color="auto" w:fill="auto"/>
        <w:tabs>
          <w:tab w:val="left" w:pos="0"/>
          <w:tab w:val="left" w:pos="1134"/>
        </w:tabs>
        <w:spacing w:line="360" w:lineRule="auto"/>
        <w:ind w:firstLine="709"/>
        <w:jc w:val="both"/>
        <w:rPr>
          <w:sz w:val="24"/>
          <w:szCs w:val="24"/>
        </w:rPr>
      </w:pPr>
      <w:r w:rsidRPr="0046616E">
        <w:rPr>
          <w:sz w:val="24"/>
          <w:szCs w:val="24"/>
          <w:lang w:val="ru-RU"/>
        </w:rPr>
        <w:t xml:space="preserve">Протокол вскрытия конвертов с заявками </w:t>
      </w:r>
      <w:r w:rsidR="00120862" w:rsidRPr="0046616E">
        <w:rPr>
          <w:sz w:val="24"/>
          <w:szCs w:val="24"/>
        </w:rPr>
        <w:t xml:space="preserve">подписывается всеми </w:t>
      </w:r>
      <w:r w:rsidRPr="0046616E">
        <w:rPr>
          <w:sz w:val="24"/>
          <w:szCs w:val="24"/>
        </w:rPr>
        <w:t>членами конкурсной комиссии</w:t>
      </w:r>
      <w:r w:rsidRPr="0046616E">
        <w:rPr>
          <w:sz w:val="24"/>
          <w:szCs w:val="24"/>
          <w:lang w:val="ru-RU"/>
        </w:rPr>
        <w:t>,</w:t>
      </w:r>
      <w:r w:rsidRPr="0046616E">
        <w:rPr>
          <w:sz w:val="24"/>
          <w:szCs w:val="24"/>
        </w:rPr>
        <w:t xml:space="preserve"> </w:t>
      </w:r>
      <w:r w:rsidR="00120862" w:rsidRPr="0046616E">
        <w:rPr>
          <w:sz w:val="24"/>
          <w:szCs w:val="24"/>
        </w:rPr>
        <w:t>присутствующими</w:t>
      </w:r>
      <w:r w:rsidRPr="0046616E">
        <w:rPr>
          <w:sz w:val="24"/>
          <w:szCs w:val="24"/>
          <w:lang w:val="ru-RU"/>
        </w:rPr>
        <w:t xml:space="preserve"> на</w:t>
      </w:r>
      <w:r w:rsidRPr="0046616E">
        <w:rPr>
          <w:rFonts w:eastAsia="Calibri"/>
          <w:sz w:val="24"/>
          <w:szCs w:val="24"/>
          <w:lang w:val="ru-RU" w:eastAsia="en-US"/>
        </w:rPr>
        <w:t xml:space="preserve"> вскрытии конвертов с заявками</w:t>
      </w:r>
      <w:r w:rsidR="004E369E" w:rsidRPr="0046616E">
        <w:rPr>
          <w:sz w:val="24"/>
          <w:szCs w:val="24"/>
          <w:lang w:val="ru-RU"/>
        </w:rPr>
        <w:t>,</w:t>
      </w:r>
      <w:r w:rsidR="00120862" w:rsidRPr="0046616E">
        <w:rPr>
          <w:sz w:val="24"/>
          <w:szCs w:val="24"/>
        </w:rPr>
        <w:t xml:space="preserve"> и размещается </w:t>
      </w:r>
      <w:r w:rsidR="00561BE6" w:rsidRPr="0046616E">
        <w:rPr>
          <w:sz w:val="24"/>
          <w:szCs w:val="24"/>
          <w:lang w:val="ru-RU"/>
        </w:rPr>
        <w:t xml:space="preserve">на </w:t>
      </w:r>
      <w:r w:rsidR="00120862" w:rsidRPr="0046616E">
        <w:rPr>
          <w:sz w:val="24"/>
          <w:szCs w:val="24"/>
        </w:rPr>
        <w:t xml:space="preserve">официальном сайте </w:t>
      </w:r>
      <w:r w:rsidR="004E369E" w:rsidRPr="0046616E">
        <w:rPr>
          <w:sz w:val="24"/>
          <w:szCs w:val="24"/>
          <w:lang w:val="ru-RU"/>
        </w:rPr>
        <w:t xml:space="preserve">Минобрнауки России в сети «Интернет» </w:t>
      </w:r>
      <w:r w:rsidRPr="0046616E">
        <w:rPr>
          <w:sz w:val="24"/>
          <w:szCs w:val="24"/>
          <w:lang w:val="ru-RU"/>
        </w:rPr>
        <w:t>не позднее 2</w:t>
      </w:r>
      <w:r w:rsidR="00A27599" w:rsidRPr="0046616E">
        <w:rPr>
          <w:sz w:val="24"/>
          <w:szCs w:val="24"/>
          <w:lang w:val="ru-RU"/>
        </w:rPr>
        <w:t xml:space="preserve"> </w:t>
      </w:r>
      <w:r w:rsidR="00561BE6" w:rsidRPr="0046616E">
        <w:rPr>
          <w:sz w:val="24"/>
          <w:szCs w:val="24"/>
        </w:rPr>
        <w:t>рабоч</w:t>
      </w:r>
      <w:r w:rsidR="00561BE6" w:rsidRPr="0046616E">
        <w:rPr>
          <w:sz w:val="24"/>
          <w:szCs w:val="24"/>
          <w:lang w:val="ru-RU"/>
        </w:rPr>
        <w:t>их</w:t>
      </w:r>
      <w:r w:rsidR="00120862" w:rsidRPr="0046616E">
        <w:rPr>
          <w:sz w:val="24"/>
          <w:szCs w:val="24"/>
        </w:rPr>
        <w:t xml:space="preserve"> </w:t>
      </w:r>
      <w:r w:rsidR="00561BE6" w:rsidRPr="0046616E">
        <w:rPr>
          <w:sz w:val="24"/>
          <w:szCs w:val="24"/>
        </w:rPr>
        <w:t>дн</w:t>
      </w:r>
      <w:r w:rsidR="00561BE6" w:rsidRPr="0046616E">
        <w:rPr>
          <w:sz w:val="24"/>
          <w:szCs w:val="24"/>
          <w:lang w:val="ru-RU"/>
        </w:rPr>
        <w:t>ей</w:t>
      </w:r>
      <w:r w:rsidR="000D1D36" w:rsidRPr="0046616E">
        <w:rPr>
          <w:sz w:val="24"/>
          <w:szCs w:val="24"/>
        </w:rPr>
        <w:t xml:space="preserve"> </w:t>
      </w:r>
      <w:r w:rsidR="008B409A" w:rsidRPr="0046616E">
        <w:rPr>
          <w:sz w:val="24"/>
          <w:szCs w:val="24"/>
          <w:lang w:val="ru-RU"/>
        </w:rPr>
        <w:t xml:space="preserve">после </w:t>
      </w:r>
      <w:r w:rsidR="008B409A" w:rsidRPr="0046616E">
        <w:rPr>
          <w:sz w:val="24"/>
          <w:szCs w:val="24"/>
        </w:rPr>
        <w:t xml:space="preserve">подписания </w:t>
      </w:r>
      <w:r w:rsidR="008B409A" w:rsidRPr="0046616E">
        <w:rPr>
          <w:sz w:val="24"/>
          <w:szCs w:val="24"/>
          <w:lang w:val="ru-RU"/>
        </w:rPr>
        <w:t>конкурсной</w:t>
      </w:r>
      <w:r w:rsidRPr="0046616E">
        <w:rPr>
          <w:sz w:val="24"/>
          <w:szCs w:val="24"/>
          <w:lang w:val="ru-RU"/>
        </w:rPr>
        <w:t xml:space="preserve"> комиссией </w:t>
      </w:r>
      <w:r w:rsidR="00120862" w:rsidRPr="0046616E">
        <w:rPr>
          <w:sz w:val="24"/>
          <w:szCs w:val="24"/>
        </w:rPr>
        <w:t>протокола</w:t>
      </w:r>
      <w:r w:rsidRPr="0046616E">
        <w:rPr>
          <w:sz w:val="24"/>
          <w:szCs w:val="24"/>
          <w:lang w:val="ru-RU"/>
        </w:rPr>
        <w:t xml:space="preserve"> вскрытия конвертов с заявками</w:t>
      </w:r>
      <w:r w:rsidR="00120862" w:rsidRPr="0046616E">
        <w:rPr>
          <w:sz w:val="24"/>
          <w:szCs w:val="24"/>
        </w:rPr>
        <w:t>.</w:t>
      </w:r>
    </w:p>
    <w:p w14:paraId="113CE61E" w14:textId="0B1C59B1" w:rsidR="006705AD" w:rsidRPr="0046616E" w:rsidRDefault="00653615"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lang w:val="ru-RU"/>
        </w:rPr>
        <w:t>Отбор</w:t>
      </w:r>
      <w:r w:rsidR="006705AD" w:rsidRPr="0046616E">
        <w:rPr>
          <w:sz w:val="24"/>
          <w:szCs w:val="24"/>
        </w:rPr>
        <w:t xml:space="preserve"> признается несостоявшимся в случае, если на момент окончания срока подачи заявок не подано ни одной заявки.</w:t>
      </w:r>
    </w:p>
    <w:p w14:paraId="6854B788" w14:textId="77777777" w:rsidR="00472AD0" w:rsidRPr="0046616E" w:rsidRDefault="00892F55" w:rsidP="009B5E93">
      <w:pPr>
        <w:pStyle w:val="1"/>
        <w:numPr>
          <w:ilvl w:val="0"/>
          <w:numId w:val="13"/>
        </w:numPr>
        <w:spacing w:before="0" w:after="0" w:line="360" w:lineRule="auto"/>
        <w:ind w:left="0" w:firstLine="709"/>
        <w:jc w:val="both"/>
        <w:rPr>
          <w:sz w:val="24"/>
          <w:szCs w:val="24"/>
        </w:rPr>
      </w:pPr>
      <w:bookmarkStart w:id="111" w:name="_Toc73388679"/>
      <w:bookmarkStart w:id="112" w:name="_Toc73388744"/>
      <w:bookmarkStart w:id="113" w:name="_Toc95090550"/>
      <w:r w:rsidRPr="0046616E">
        <w:rPr>
          <w:sz w:val="24"/>
          <w:szCs w:val="24"/>
        </w:rPr>
        <w:t xml:space="preserve">Рассмотрение </w:t>
      </w:r>
      <w:r w:rsidR="000B7397" w:rsidRPr="0046616E">
        <w:rPr>
          <w:sz w:val="24"/>
          <w:szCs w:val="24"/>
        </w:rPr>
        <w:t xml:space="preserve">и оценка </w:t>
      </w:r>
      <w:r w:rsidRPr="0046616E">
        <w:rPr>
          <w:sz w:val="24"/>
          <w:szCs w:val="24"/>
        </w:rPr>
        <w:t>заявок</w:t>
      </w:r>
      <w:bookmarkEnd w:id="111"/>
      <w:bookmarkEnd w:id="112"/>
      <w:bookmarkEnd w:id="113"/>
      <w:r w:rsidRPr="0046616E">
        <w:rPr>
          <w:sz w:val="24"/>
          <w:szCs w:val="24"/>
        </w:rPr>
        <w:t xml:space="preserve"> </w:t>
      </w:r>
    </w:p>
    <w:p w14:paraId="1511C3CF" w14:textId="17769905" w:rsidR="00561BE6" w:rsidRPr="0046616E" w:rsidRDefault="000B7397" w:rsidP="009B5E93">
      <w:pPr>
        <w:keepNext/>
        <w:numPr>
          <w:ilvl w:val="1"/>
          <w:numId w:val="13"/>
        </w:numPr>
        <w:tabs>
          <w:tab w:val="left" w:pos="0"/>
          <w:tab w:val="left" w:pos="709"/>
        </w:tabs>
        <w:spacing w:line="360" w:lineRule="auto"/>
        <w:ind w:left="0" w:firstLine="709"/>
        <w:jc w:val="both"/>
        <w:rPr>
          <w:rFonts w:ascii="Times New Roman" w:hAnsi="Times New Roman" w:cs="Times New Roman"/>
        </w:rPr>
      </w:pPr>
      <w:r w:rsidRPr="0046616E">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46616E">
        <w:rPr>
          <w:rFonts w:ascii="Times New Roman" w:hAnsi="Times New Roman" w:cs="Times New Roman"/>
        </w:rPr>
        <w:t>вие требованиям, установленным Правилами и настоящим</w:t>
      </w:r>
      <w:r w:rsidR="00EC3FBD" w:rsidRPr="0046616E">
        <w:rPr>
          <w:rFonts w:ascii="Times New Roman" w:hAnsi="Times New Roman" w:cs="Times New Roman"/>
        </w:rPr>
        <w:t xml:space="preserve"> приложением к</w:t>
      </w:r>
      <w:r w:rsidR="004E369E" w:rsidRPr="0046616E">
        <w:rPr>
          <w:rFonts w:ascii="Times New Roman" w:hAnsi="Times New Roman" w:cs="Times New Roman"/>
        </w:rPr>
        <w:t xml:space="preserve"> объявлени</w:t>
      </w:r>
      <w:r w:rsidR="00EC3FBD" w:rsidRPr="0046616E">
        <w:rPr>
          <w:rFonts w:ascii="Times New Roman" w:hAnsi="Times New Roman" w:cs="Times New Roman"/>
        </w:rPr>
        <w:t>ю</w:t>
      </w:r>
      <w:r w:rsidRPr="0046616E">
        <w:rPr>
          <w:rFonts w:ascii="Times New Roman" w:hAnsi="Times New Roman" w:cs="Times New Roman"/>
        </w:rPr>
        <w:t>.</w:t>
      </w:r>
    </w:p>
    <w:p w14:paraId="6591A926" w14:textId="77777777" w:rsidR="000B7397" w:rsidRPr="0046616E" w:rsidRDefault="000B7397" w:rsidP="009B5E93">
      <w:pPr>
        <w:pStyle w:val="Bodytext1"/>
        <w:keepNext/>
        <w:numPr>
          <w:ilvl w:val="1"/>
          <w:numId w:val="13"/>
        </w:numPr>
        <w:tabs>
          <w:tab w:val="left" w:pos="0"/>
        </w:tabs>
        <w:spacing w:line="360" w:lineRule="auto"/>
        <w:ind w:left="0" w:firstLine="709"/>
        <w:jc w:val="both"/>
        <w:rPr>
          <w:sz w:val="24"/>
          <w:szCs w:val="24"/>
        </w:rPr>
      </w:pPr>
      <w:r w:rsidRPr="0046616E">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013058D" w14:textId="77777777" w:rsidR="000B7397" w:rsidRPr="0046616E"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а) о допуске заявки к участию во втором этапе рассмотрения;</w:t>
      </w:r>
    </w:p>
    <w:p w14:paraId="14C8B789" w14:textId="77777777" w:rsidR="00AA07E5" w:rsidRPr="0046616E" w:rsidRDefault="000B7397" w:rsidP="00815F74">
      <w:pPr>
        <w:pStyle w:val="Bodytext1"/>
        <w:keepNext/>
        <w:tabs>
          <w:tab w:val="left" w:pos="0"/>
        </w:tabs>
        <w:spacing w:line="360" w:lineRule="auto"/>
        <w:ind w:firstLine="709"/>
        <w:jc w:val="both"/>
        <w:rPr>
          <w:sz w:val="24"/>
          <w:szCs w:val="24"/>
          <w:lang w:val="ru-RU"/>
        </w:rPr>
      </w:pPr>
      <w:r w:rsidRPr="0046616E">
        <w:rPr>
          <w:rFonts w:eastAsia="Calibri"/>
          <w:sz w:val="24"/>
          <w:szCs w:val="24"/>
          <w:lang w:val="ru-RU" w:eastAsia="en-US"/>
        </w:rPr>
        <w:t>б) об отказе в участии в отборе.</w:t>
      </w:r>
    </w:p>
    <w:p w14:paraId="7335B6EB" w14:textId="77777777" w:rsidR="00085AAA" w:rsidRPr="0046616E" w:rsidRDefault="00D2647D" w:rsidP="00815F74">
      <w:pPr>
        <w:pStyle w:val="Bodytext1"/>
        <w:keepNext/>
        <w:tabs>
          <w:tab w:val="left" w:pos="0"/>
        </w:tabs>
        <w:spacing w:line="360" w:lineRule="auto"/>
        <w:ind w:firstLine="709"/>
        <w:jc w:val="both"/>
        <w:rPr>
          <w:sz w:val="24"/>
          <w:szCs w:val="24"/>
          <w:lang w:val="ru-RU"/>
        </w:rPr>
      </w:pPr>
      <w:r w:rsidRPr="0046616E">
        <w:rPr>
          <w:sz w:val="24"/>
          <w:szCs w:val="24"/>
          <w:lang w:val="ru-RU"/>
        </w:rPr>
        <w:t>9</w:t>
      </w:r>
      <w:r w:rsidR="00AA07E5" w:rsidRPr="0046616E">
        <w:rPr>
          <w:sz w:val="24"/>
          <w:szCs w:val="24"/>
          <w:lang w:val="ru-RU"/>
        </w:rPr>
        <w:t xml:space="preserve">.3. </w:t>
      </w:r>
      <w:r w:rsidR="00085AAA" w:rsidRPr="0046616E">
        <w:rPr>
          <w:sz w:val="24"/>
          <w:szCs w:val="24"/>
          <w:lang w:val="ru-RU"/>
        </w:rPr>
        <w:t>Основаниями для отказа в участии в отборе являются:</w:t>
      </w:r>
    </w:p>
    <w:p w14:paraId="6EB73F64" w14:textId="4F8518CA"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а) поступление д</w:t>
      </w:r>
      <w:r w:rsidR="00576BFC" w:rsidRPr="0046616E">
        <w:rPr>
          <w:sz w:val="24"/>
          <w:szCs w:val="24"/>
          <w:lang w:val="ru-RU"/>
        </w:rPr>
        <w:t>окументов, указанных в пункте 5.</w:t>
      </w:r>
      <w:r w:rsidR="00482B62" w:rsidRPr="0046616E">
        <w:rPr>
          <w:sz w:val="24"/>
          <w:szCs w:val="24"/>
          <w:lang w:val="ru-RU"/>
        </w:rPr>
        <w:t>7</w:t>
      </w:r>
      <w:r w:rsidR="00576BFC" w:rsidRPr="0046616E">
        <w:rPr>
          <w:sz w:val="24"/>
          <w:szCs w:val="24"/>
          <w:lang w:val="ru-RU"/>
        </w:rPr>
        <w:t xml:space="preserve"> настоящего</w:t>
      </w:r>
      <w:r w:rsidR="00EC3FBD" w:rsidRPr="0046616E">
        <w:rPr>
          <w:sz w:val="24"/>
          <w:szCs w:val="24"/>
          <w:lang w:val="ru-RU"/>
        </w:rPr>
        <w:t xml:space="preserve"> приложения к </w:t>
      </w:r>
      <w:r w:rsidR="00576BFC" w:rsidRPr="0046616E">
        <w:rPr>
          <w:sz w:val="24"/>
          <w:szCs w:val="24"/>
          <w:lang w:val="ru-RU"/>
        </w:rPr>
        <w:t>объявлени</w:t>
      </w:r>
      <w:r w:rsidR="00EC3FBD" w:rsidRPr="0046616E">
        <w:rPr>
          <w:sz w:val="24"/>
          <w:szCs w:val="24"/>
          <w:lang w:val="ru-RU"/>
        </w:rPr>
        <w:t>ю</w:t>
      </w:r>
      <w:r w:rsidRPr="0046616E">
        <w:rPr>
          <w:sz w:val="24"/>
          <w:szCs w:val="24"/>
          <w:lang w:val="ru-RU"/>
        </w:rPr>
        <w:t>, после истечения срока подачи заявок;</w:t>
      </w:r>
    </w:p>
    <w:p w14:paraId="0707E06F" w14:textId="2193C9CB"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б) непредставление (представление в неполном объеме) документов, указанных в пункте </w:t>
      </w:r>
      <w:r w:rsidR="00576BFC" w:rsidRPr="0046616E">
        <w:rPr>
          <w:sz w:val="24"/>
          <w:szCs w:val="24"/>
          <w:lang w:val="ru-RU"/>
        </w:rPr>
        <w:t>5.</w:t>
      </w:r>
      <w:r w:rsidR="007C0111" w:rsidRPr="0046616E">
        <w:rPr>
          <w:sz w:val="24"/>
          <w:szCs w:val="24"/>
          <w:lang w:val="ru-RU"/>
        </w:rPr>
        <w:t>7</w:t>
      </w:r>
      <w:r w:rsidR="0042441D" w:rsidRPr="0046616E">
        <w:rPr>
          <w:sz w:val="24"/>
          <w:szCs w:val="24"/>
          <w:lang w:val="ru-RU"/>
        </w:rPr>
        <w:t>.</w:t>
      </w:r>
      <w:r w:rsidR="00576BFC" w:rsidRPr="0046616E">
        <w:rPr>
          <w:sz w:val="24"/>
          <w:szCs w:val="24"/>
          <w:lang w:val="ru-RU"/>
        </w:rPr>
        <w:t xml:space="preserve"> настоящего</w:t>
      </w:r>
      <w:r w:rsidR="00EC3FBD" w:rsidRPr="0046616E">
        <w:rPr>
          <w:sz w:val="24"/>
          <w:szCs w:val="24"/>
          <w:lang w:val="ru-RU"/>
        </w:rPr>
        <w:t xml:space="preserve"> приложения к объявлению</w:t>
      </w:r>
      <w:r w:rsidRPr="0046616E">
        <w:rPr>
          <w:sz w:val="24"/>
          <w:szCs w:val="24"/>
          <w:lang w:val="ru-RU"/>
        </w:rPr>
        <w:t>;</w:t>
      </w:r>
    </w:p>
    <w:p w14:paraId="5439B49A" w14:textId="55CE7445"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46616E">
        <w:rPr>
          <w:sz w:val="24"/>
          <w:szCs w:val="24"/>
          <w:lang w:val="ru-RU"/>
        </w:rPr>
        <w:t>пунктом 5.</w:t>
      </w:r>
      <w:r w:rsidR="00482B62" w:rsidRPr="0046616E">
        <w:rPr>
          <w:sz w:val="24"/>
          <w:szCs w:val="24"/>
          <w:lang w:val="ru-RU"/>
        </w:rPr>
        <w:t>7</w:t>
      </w:r>
      <w:r w:rsidR="00576BFC" w:rsidRPr="0046616E">
        <w:rPr>
          <w:sz w:val="24"/>
          <w:szCs w:val="24"/>
          <w:lang w:val="ru-RU"/>
        </w:rPr>
        <w:t xml:space="preserve"> настоящего </w:t>
      </w:r>
      <w:r w:rsidR="00EC3FBD" w:rsidRPr="0046616E">
        <w:rPr>
          <w:sz w:val="24"/>
          <w:szCs w:val="24"/>
          <w:lang w:val="ru-RU"/>
        </w:rPr>
        <w:t xml:space="preserve">приложения к </w:t>
      </w:r>
      <w:r w:rsidR="00576BFC" w:rsidRPr="0046616E">
        <w:rPr>
          <w:sz w:val="24"/>
          <w:szCs w:val="24"/>
          <w:lang w:val="ru-RU"/>
        </w:rPr>
        <w:t>объявлени</w:t>
      </w:r>
      <w:r w:rsidR="00EC3FBD" w:rsidRPr="0046616E">
        <w:rPr>
          <w:sz w:val="24"/>
          <w:szCs w:val="24"/>
          <w:lang w:val="ru-RU"/>
        </w:rPr>
        <w:t>ю</w:t>
      </w:r>
      <w:r w:rsidRPr="0046616E">
        <w:rPr>
          <w:sz w:val="24"/>
          <w:szCs w:val="24"/>
          <w:lang w:val="ru-RU"/>
        </w:rPr>
        <w:t>, в том числе информации о месте нахождения и адресе юридического лица;</w:t>
      </w:r>
    </w:p>
    <w:p w14:paraId="44D24D37" w14:textId="4CDA44CD"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г) несоответствие участника отбора тр</w:t>
      </w:r>
      <w:r w:rsidR="00576BFC" w:rsidRPr="0046616E">
        <w:rPr>
          <w:sz w:val="24"/>
          <w:szCs w:val="24"/>
          <w:lang w:val="ru-RU"/>
        </w:rPr>
        <w:t>ебованиям, установленным пунктами 4.1. – 4.</w:t>
      </w:r>
      <w:r w:rsidR="003D689E" w:rsidRPr="0046616E">
        <w:rPr>
          <w:sz w:val="24"/>
          <w:szCs w:val="24"/>
          <w:lang w:val="ru-RU"/>
        </w:rPr>
        <w:t>4</w:t>
      </w:r>
      <w:r w:rsidR="0042441D" w:rsidRPr="0046616E">
        <w:rPr>
          <w:sz w:val="24"/>
          <w:szCs w:val="24"/>
          <w:lang w:val="ru-RU"/>
        </w:rPr>
        <w:t>.</w:t>
      </w:r>
      <w:r w:rsidRPr="0046616E">
        <w:rPr>
          <w:sz w:val="24"/>
          <w:szCs w:val="24"/>
          <w:lang w:val="ru-RU"/>
        </w:rPr>
        <w:t xml:space="preserve"> </w:t>
      </w:r>
      <w:r w:rsidR="00576BFC" w:rsidRPr="0046616E">
        <w:rPr>
          <w:sz w:val="24"/>
          <w:szCs w:val="24"/>
          <w:lang w:val="ru-RU"/>
        </w:rPr>
        <w:t>настоящего</w:t>
      </w:r>
      <w:r w:rsidR="00F22AE9" w:rsidRPr="0046616E">
        <w:rPr>
          <w:sz w:val="24"/>
          <w:szCs w:val="24"/>
          <w:lang w:val="ru-RU"/>
        </w:rPr>
        <w:t xml:space="preserve"> приложения к</w:t>
      </w:r>
      <w:r w:rsidR="00576BFC" w:rsidRPr="0046616E">
        <w:rPr>
          <w:sz w:val="24"/>
          <w:szCs w:val="24"/>
          <w:lang w:val="ru-RU"/>
        </w:rPr>
        <w:t xml:space="preserve"> объявлени</w:t>
      </w:r>
      <w:r w:rsidR="00F22AE9" w:rsidRPr="0046616E">
        <w:rPr>
          <w:sz w:val="24"/>
          <w:szCs w:val="24"/>
          <w:lang w:val="ru-RU"/>
        </w:rPr>
        <w:t>ю</w:t>
      </w:r>
      <w:r w:rsidRPr="0046616E">
        <w:rPr>
          <w:sz w:val="24"/>
          <w:szCs w:val="24"/>
          <w:lang w:val="ru-RU"/>
        </w:rPr>
        <w:t>;</w:t>
      </w:r>
    </w:p>
    <w:p w14:paraId="52E90594" w14:textId="77777777"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д) отсутствие информации по одному или нескольким показателям, предусмотренным пунктом 5 Правил. </w:t>
      </w:r>
    </w:p>
    <w:p w14:paraId="5087ED5C" w14:textId="77777777" w:rsidR="00561BE6" w:rsidRPr="0046616E" w:rsidRDefault="00D2647D" w:rsidP="00815F74">
      <w:pPr>
        <w:pStyle w:val="Bodytext1"/>
        <w:keepNext/>
        <w:tabs>
          <w:tab w:val="left" w:pos="0"/>
        </w:tabs>
        <w:spacing w:line="360" w:lineRule="auto"/>
        <w:ind w:firstLine="709"/>
        <w:jc w:val="both"/>
        <w:rPr>
          <w:sz w:val="24"/>
          <w:szCs w:val="24"/>
        </w:rPr>
      </w:pPr>
      <w:r w:rsidRPr="0046616E">
        <w:rPr>
          <w:sz w:val="24"/>
          <w:szCs w:val="24"/>
          <w:lang w:val="ru-RU"/>
        </w:rPr>
        <w:t>9</w:t>
      </w:r>
      <w:r w:rsidR="00AA07E5" w:rsidRPr="0046616E">
        <w:rPr>
          <w:sz w:val="24"/>
          <w:szCs w:val="24"/>
          <w:lang w:val="ru-RU"/>
        </w:rPr>
        <w:t xml:space="preserve">.4. </w:t>
      </w:r>
      <w:r w:rsidR="00561BE6" w:rsidRPr="0046616E">
        <w:rPr>
          <w:sz w:val="24"/>
          <w:szCs w:val="24"/>
        </w:rPr>
        <w:t xml:space="preserve">Результаты </w:t>
      </w:r>
      <w:r w:rsidR="00761DFA" w:rsidRPr="0046616E">
        <w:rPr>
          <w:sz w:val="24"/>
          <w:szCs w:val="24"/>
          <w:lang w:val="ru-RU"/>
        </w:rPr>
        <w:t xml:space="preserve">первого этапа </w:t>
      </w:r>
      <w:r w:rsidR="00561BE6" w:rsidRPr="0046616E">
        <w:rPr>
          <w:sz w:val="24"/>
          <w:szCs w:val="24"/>
        </w:rPr>
        <w:t xml:space="preserve">рассмотрения заявок </w:t>
      </w:r>
      <w:r w:rsidR="00761DFA" w:rsidRPr="0046616E">
        <w:rPr>
          <w:sz w:val="24"/>
          <w:szCs w:val="24"/>
          <w:lang w:val="ru-RU"/>
        </w:rPr>
        <w:t>фиксируются конкурсной комиссией в</w:t>
      </w:r>
      <w:r w:rsidR="00761DFA" w:rsidRPr="0046616E">
        <w:rPr>
          <w:sz w:val="24"/>
          <w:szCs w:val="24"/>
        </w:rPr>
        <w:t xml:space="preserve"> </w:t>
      </w:r>
      <w:r w:rsidR="00561BE6" w:rsidRPr="0046616E">
        <w:rPr>
          <w:sz w:val="24"/>
          <w:szCs w:val="24"/>
        </w:rPr>
        <w:t>протокол</w:t>
      </w:r>
      <w:r w:rsidR="00761DFA" w:rsidRPr="0046616E">
        <w:rPr>
          <w:sz w:val="24"/>
          <w:szCs w:val="24"/>
          <w:lang w:val="ru-RU"/>
        </w:rPr>
        <w:t>е первого этапа рассмотрения заявок</w:t>
      </w:r>
      <w:r w:rsidR="00561BE6" w:rsidRPr="0046616E">
        <w:rPr>
          <w:sz w:val="24"/>
          <w:szCs w:val="24"/>
        </w:rPr>
        <w:t>, который подписывается всеми членами конкурсной комиссии, принявшими участие в рассмотрении заявок</w:t>
      </w:r>
      <w:r w:rsidR="00761DFA" w:rsidRPr="0046616E">
        <w:rPr>
          <w:sz w:val="24"/>
          <w:szCs w:val="24"/>
          <w:lang w:val="ru-RU"/>
        </w:rPr>
        <w:t>.</w:t>
      </w:r>
    </w:p>
    <w:p w14:paraId="09A9C029" w14:textId="77777777" w:rsidR="00BB337C" w:rsidRPr="0046616E" w:rsidRDefault="00BB337C"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46616E">
        <w:rPr>
          <w:sz w:val="24"/>
          <w:szCs w:val="24"/>
        </w:rPr>
        <w:t xml:space="preserve">Протокол </w:t>
      </w:r>
      <w:r w:rsidR="00075AED" w:rsidRPr="0046616E">
        <w:rPr>
          <w:sz w:val="24"/>
          <w:szCs w:val="24"/>
          <w:lang w:val="ru-RU"/>
        </w:rPr>
        <w:t xml:space="preserve">первого этапа </w:t>
      </w:r>
      <w:r w:rsidRPr="0046616E">
        <w:rPr>
          <w:sz w:val="24"/>
          <w:szCs w:val="24"/>
        </w:rPr>
        <w:t>рассмотрения заявок</w:t>
      </w:r>
      <w:r w:rsidR="00075AED" w:rsidRPr="0046616E">
        <w:rPr>
          <w:sz w:val="24"/>
          <w:szCs w:val="24"/>
          <w:lang w:val="ru-RU"/>
        </w:rPr>
        <w:t xml:space="preserve">, </w:t>
      </w:r>
      <w:r w:rsidR="00075AED" w:rsidRPr="0046616E">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46616E">
        <w:rPr>
          <w:rFonts w:eastAsia="Calibri"/>
          <w:sz w:val="24"/>
          <w:szCs w:val="24"/>
          <w:lang w:val="ru-RU" w:eastAsia="en-US"/>
        </w:rPr>
        <w:t>Минобрнауки России в сети «Интернет»</w:t>
      </w:r>
      <w:r w:rsidR="00075AED" w:rsidRPr="0046616E">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Pr="0046616E">
        <w:rPr>
          <w:sz w:val="24"/>
          <w:szCs w:val="24"/>
        </w:rPr>
        <w:t xml:space="preserve"> </w:t>
      </w:r>
    </w:p>
    <w:p w14:paraId="503DA149" w14:textId="77777777" w:rsidR="00075AED" w:rsidRPr="0046616E" w:rsidRDefault="00075AED"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46616E">
        <w:rPr>
          <w:rFonts w:eastAsia="Calibri"/>
          <w:sz w:val="24"/>
          <w:szCs w:val="24"/>
          <w:lang w:val="ru-RU" w:eastAsia="en-US"/>
        </w:rPr>
        <w:t xml:space="preserve">Если </w:t>
      </w:r>
      <w:r w:rsidR="00561BE6" w:rsidRPr="0046616E">
        <w:rPr>
          <w:rFonts w:eastAsia="Calibri"/>
          <w:sz w:val="24"/>
          <w:szCs w:val="24"/>
          <w:lang w:val="ru-RU" w:eastAsia="en-US"/>
        </w:rPr>
        <w:t xml:space="preserve">по результатам рассмотрения </w:t>
      </w:r>
      <w:r w:rsidR="000E2F3D" w:rsidRPr="0046616E">
        <w:rPr>
          <w:rFonts w:eastAsia="Calibri"/>
          <w:sz w:val="24"/>
          <w:szCs w:val="24"/>
          <w:lang w:val="ru-RU" w:eastAsia="en-US"/>
        </w:rPr>
        <w:t xml:space="preserve">заявок </w:t>
      </w:r>
      <w:r w:rsidRPr="0046616E">
        <w:rPr>
          <w:rFonts w:eastAsia="Calibri"/>
          <w:sz w:val="24"/>
          <w:szCs w:val="24"/>
          <w:lang w:val="ru-RU" w:eastAsia="en-US"/>
        </w:rPr>
        <w:t xml:space="preserve">конкурсной комиссией </w:t>
      </w:r>
      <w:r w:rsidR="00561BE6" w:rsidRPr="0046616E">
        <w:rPr>
          <w:rFonts w:eastAsia="Calibri"/>
          <w:sz w:val="24"/>
          <w:szCs w:val="24"/>
          <w:lang w:val="ru-RU" w:eastAsia="en-US"/>
        </w:rPr>
        <w:t xml:space="preserve">принято решение об </w:t>
      </w:r>
      <w:r w:rsidRPr="0046616E">
        <w:rPr>
          <w:rFonts w:eastAsia="Calibri"/>
          <w:sz w:val="24"/>
          <w:szCs w:val="24"/>
          <w:lang w:val="ru-RU" w:eastAsia="en-US"/>
        </w:rPr>
        <w:t xml:space="preserve">отказе в участии в отборе </w:t>
      </w:r>
      <w:r w:rsidR="00561BE6" w:rsidRPr="0046616E">
        <w:rPr>
          <w:rFonts w:eastAsia="Calibri"/>
          <w:sz w:val="24"/>
          <w:szCs w:val="24"/>
          <w:lang w:val="ru-RU" w:eastAsia="en-US"/>
        </w:rPr>
        <w:t>все</w:t>
      </w:r>
      <w:r w:rsidRPr="0046616E">
        <w:rPr>
          <w:rFonts w:eastAsia="Calibri"/>
          <w:sz w:val="24"/>
          <w:szCs w:val="24"/>
          <w:lang w:val="ru-RU" w:eastAsia="en-US"/>
        </w:rPr>
        <w:t>м</w:t>
      </w:r>
      <w:r w:rsidR="00561BE6" w:rsidRPr="0046616E">
        <w:rPr>
          <w:rFonts w:eastAsia="Calibri"/>
          <w:sz w:val="24"/>
          <w:szCs w:val="24"/>
          <w:lang w:val="ru-RU" w:eastAsia="en-US"/>
        </w:rPr>
        <w:t xml:space="preserve"> участник</w:t>
      </w:r>
      <w:r w:rsidRPr="0046616E">
        <w:rPr>
          <w:rFonts w:eastAsia="Calibri"/>
          <w:sz w:val="24"/>
          <w:szCs w:val="24"/>
          <w:lang w:val="ru-RU" w:eastAsia="en-US"/>
        </w:rPr>
        <w:t>ам</w:t>
      </w:r>
      <w:r w:rsidR="00561BE6" w:rsidRPr="0046616E">
        <w:rPr>
          <w:rFonts w:eastAsia="Calibri"/>
          <w:sz w:val="24"/>
          <w:szCs w:val="24"/>
          <w:lang w:val="ru-RU" w:eastAsia="en-US"/>
        </w:rPr>
        <w:t xml:space="preserve"> </w:t>
      </w:r>
      <w:r w:rsidRPr="0046616E">
        <w:rPr>
          <w:rFonts w:eastAsia="Calibri"/>
          <w:sz w:val="24"/>
          <w:szCs w:val="24"/>
          <w:lang w:val="ru-RU" w:eastAsia="en-US"/>
        </w:rPr>
        <w:t>отбора</w:t>
      </w:r>
      <w:r w:rsidR="00561BE6" w:rsidRPr="0046616E">
        <w:rPr>
          <w:rFonts w:eastAsia="Calibri"/>
          <w:sz w:val="24"/>
          <w:szCs w:val="24"/>
          <w:lang w:val="ru-RU" w:eastAsia="en-US"/>
        </w:rPr>
        <w:t xml:space="preserve">, </w:t>
      </w:r>
      <w:r w:rsidRPr="0046616E">
        <w:rPr>
          <w:rFonts w:eastAsia="Calibri"/>
          <w:sz w:val="24"/>
          <w:szCs w:val="24"/>
          <w:lang w:val="ru-RU" w:eastAsia="en-US"/>
        </w:rPr>
        <w:t xml:space="preserve">отбор </w:t>
      </w:r>
      <w:r w:rsidR="00561BE6" w:rsidRPr="0046616E">
        <w:rPr>
          <w:rFonts w:eastAsia="Calibri"/>
          <w:sz w:val="24"/>
          <w:szCs w:val="24"/>
          <w:lang w:val="ru-RU" w:eastAsia="en-US"/>
        </w:rPr>
        <w:t>признается несостоявшимся.</w:t>
      </w:r>
      <w:r w:rsidR="001C7A0C" w:rsidRPr="0046616E">
        <w:rPr>
          <w:rFonts w:eastAsia="Calibri"/>
          <w:sz w:val="24"/>
          <w:szCs w:val="24"/>
          <w:lang w:val="ru-RU" w:eastAsia="en-US"/>
        </w:rPr>
        <w:t xml:space="preserve"> </w:t>
      </w:r>
    </w:p>
    <w:p w14:paraId="676156CB" w14:textId="77777777" w:rsidR="00075AED" w:rsidRPr="0046616E"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9</w:t>
      </w:r>
      <w:r w:rsidR="00AA07E5" w:rsidRPr="0046616E">
        <w:rPr>
          <w:rFonts w:eastAsia="Calibri"/>
          <w:sz w:val="24"/>
          <w:szCs w:val="24"/>
          <w:lang w:val="ru-RU" w:eastAsia="en-US"/>
        </w:rPr>
        <w:t xml:space="preserve">.7. </w:t>
      </w:r>
      <w:r w:rsidR="00075AED" w:rsidRPr="0046616E">
        <w:rPr>
          <w:rFonts w:eastAsia="Calibri"/>
          <w:sz w:val="24"/>
          <w:szCs w:val="24"/>
          <w:lang w:val="ru-RU" w:eastAsia="en-US"/>
        </w:rPr>
        <w:t xml:space="preserve">Информация о том, что отбор не состоялся, размещается на официальном сайте </w:t>
      </w:r>
      <w:r w:rsidR="000959F1" w:rsidRPr="0046616E">
        <w:rPr>
          <w:rFonts w:eastAsia="Calibri"/>
          <w:sz w:val="24"/>
          <w:szCs w:val="24"/>
          <w:lang w:val="ru-RU" w:eastAsia="en-US"/>
        </w:rPr>
        <w:t>Минобрнауки России в сети «Интернет»</w:t>
      </w:r>
      <w:r w:rsidR="00075AED" w:rsidRPr="0046616E">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1C4B8B75" w14:textId="77777777" w:rsidR="00576BFC" w:rsidRPr="0046616E" w:rsidRDefault="000A5439" w:rsidP="009B5E93">
      <w:pPr>
        <w:pStyle w:val="Bodytext1"/>
        <w:keepNext/>
        <w:numPr>
          <w:ilvl w:val="1"/>
          <w:numId w:val="15"/>
        </w:numPr>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46616E">
        <w:rPr>
          <w:rFonts w:eastAsia="Calibri"/>
          <w:sz w:val="24"/>
          <w:szCs w:val="24"/>
          <w:lang w:val="ru-RU" w:eastAsia="en-US"/>
        </w:rPr>
        <w:t xml:space="preserve">с привлечением отечественных и (или) иностранных экспертов для проведения оценки </w:t>
      </w:r>
      <w:r w:rsidRPr="0046616E">
        <w:rPr>
          <w:rFonts w:eastAsia="Calibri"/>
          <w:sz w:val="24"/>
          <w:szCs w:val="24"/>
          <w:lang w:val="ru-RU" w:eastAsia="en-US"/>
        </w:rPr>
        <w:t xml:space="preserve">на втором этапе </w:t>
      </w:r>
      <w:r w:rsidR="00576BFC" w:rsidRPr="0046616E">
        <w:rPr>
          <w:rFonts w:eastAsia="Calibri"/>
          <w:sz w:val="24"/>
          <w:szCs w:val="24"/>
          <w:lang w:val="ru-RU" w:eastAsia="en-US"/>
        </w:rPr>
        <w:t>с учетом следующих критериев:</w:t>
      </w:r>
    </w:p>
    <w:p w14:paraId="1931B596" w14:textId="77777777" w:rsidR="00576BFC" w:rsidRPr="0046616E" w:rsidRDefault="00576BFC" w:rsidP="00576BFC">
      <w:pPr>
        <w:pStyle w:val="Bodytext1"/>
        <w:keepNext/>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а) научный и научно-технический потенциал и материально-техническая база проекта;</w:t>
      </w:r>
    </w:p>
    <w:p w14:paraId="23100A2B" w14:textId="77777777" w:rsidR="00576BFC" w:rsidRPr="0046616E" w:rsidRDefault="00576BFC" w:rsidP="00576BFC">
      <w:pPr>
        <w:pStyle w:val="Bodytext1"/>
        <w:keepNext/>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46616E">
        <w:rPr>
          <w:rFonts w:eastAsia="Calibri"/>
          <w:sz w:val="24"/>
          <w:szCs w:val="24"/>
          <w:lang w:val="ru-RU" w:eastAsia="en-US"/>
        </w:rPr>
        <w:t>и</w:t>
      </w:r>
      <w:r w:rsidRPr="0046616E">
        <w:rPr>
          <w:rFonts w:eastAsia="Calibri"/>
          <w:sz w:val="24"/>
          <w:szCs w:val="24"/>
          <w:lang w:val="ru-RU" w:eastAsia="en-US"/>
        </w:rPr>
        <w:t>;</w:t>
      </w:r>
    </w:p>
    <w:p w14:paraId="3962E2D2" w14:textId="77777777" w:rsidR="000A5439" w:rsidRPr="0046616E"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46616E">
        <w:rPr>
          <w:rFonts w:eastAsia="Calibri"/>
          <w:sz w:val="24"/>
          <w:szCs w:val="24"/>
          <w:lang w:val="ru-RU" w:eastAsia="en-US"/>
        </w:rPr>
        <w:t>.</w:t>
      </w:r>
    </w:p>
    <w:p w14:paraId="21A46BE8" w14:textId="77777777" w:rsidR="00F8128C" w:rsidRPr="0046616E" w:rsidRDefault="00F8128C" w:rsidP="009B5E93">
      <w:pPr>
        <w:pStyle w:val="Bodytext1"/>
        <w:numPr>
          <w:ilvl w:val="2"/>
          <w:numId w:val="19"/>
        </w:numPr>
        <w:shd w:val="clear" w:color="auto" w:fill="auto"/>
        <w:tabs>
          <w:tab w:val="left" w:pos="0"/>
          <w:tab w:val="left" w:pos="426"/>
        </w:tabs>
        <w:spacing w:line="360" w:lineRule="auto"/>
        <w:ind w:left="0" w:firstLine="709"/>
        <w:jc w:val="both"/>
        <w:rPr>
          <w:rFonts w:eastAsia="Calibri"/>
          <w:bCs/>
          <w:sz w:val="24"/>
          <w:szCs w:val="24"/>
        </w:rPr>
      </w:pPr>
      <w:r w:rsidRPr="0046616E">
        <w:rPr>
          <w:bCs/>
          <w:sz w:val="24"/>
          <w:szCs w:val="24"/>
        </w:rPr>
        <w:t>Критерий «</w:t>
      </w:r>
      <w:r w:rsidRPr="0046616E">
        <w:rPr>
          <w:bCs/>
          <w:sz w:val="24"/>
          <w:szCs w:val="24"/>
          <w:lang w:val="ru-RU"/>
        </w:rPr>
        <w:t>Научный и научно-технический потенциал и материально-техническая база проекта</w:t>
      </w:r>
      <w:r w:rsidRPr="0046616E">
        <w:rPr>
          <w:bCs/>
          <w:sz w:val="24"/>
          <w:szCs w:val="24"/>
        </w:rPr>
        <w:t>»</w:t>
      </w:r>
    </w:p>
    <w:p w14:paraId="3BCC600C" w14:textId="77777777" w:rsidR="00F8128C" w:rsidRPr="0046616E"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46616E" w14:paraId="14A32702" w14:textId="77777777" w:rsidTr="00F8128C">
        <w:trPr>
          <w:cantSplit/>
          <w:trHeight w:val="849"/>
        </w:trPr>
        <w:tc>
          <w:tcPr>
            <w:tcW w:w="709" w:type="dxa"/>
            <w:shd w:val="clear" w:color="auto" w:fill="auto"/>
            <w:vAlign w:val="center"/>
          </w:tcPr>
          <w:p w14:paraId="2A8D921D"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b/>
                <w:bCs/>
              </w:rPr>
              <w:t>№ п/п</w:t>
            </w:r>
          </w:p>
        </w:tc>
        <w:tc>
          <w:tcPr>
            <w:tcW w:w="1843" w:type="dxa"/>
            <w:shd w:val="clear" w:color="auto" w:fill="auto"/>
            <w:vAlign w:val="center"/>
          </w:tcPr>
          <w:p w14:paraId="142B2FA4" w14:textId="77777777" w:rsidR="00F8128C" w:rsidRPr="0046616E" w:rsidRDefault="00500E00" w:rsidP="00500E00">
            <w:pPr>
              <w:jc w:val="center"/>
              <w:rPr>
                <w:rFonts w:ascii="Times New Roman" w:hAnsi="Times New Roman" w:cs="Times New Roman"/>
              </w:rPr>
            </w:pPr>
            <w:r w:rsidRPr="0046616E">
              <w:rPr>
                <w:rFonts w:ascii="Times New Roman" w:hAnsi="Times New Roman" w:cs="Times New Roman"/>
                <w:b/>
              </w:rPr>
              <w:t>Под</w:t>
            </w:r>
            <w:r w:rsidR="00F8128C" w:rsidRPr="0046616E">
              <w:rPr>
                <w:rFonts w:ascii="Times New Roman" w:hAnsi="Times New Roman" w:cs="Times New Roman"/>
                <w:b/>
              </w:rPr>
              <w:t>критери</w:t>
            </w:r>
            <w:r w:rsidRPr="0046616E">
              <w:rPr>
                <w:rFonts w:ascii="Times New Roman" w:hAnsi="Times New Roman" w:cs="Times New Roman"/>
                <w:b/>
              </w:rPr>
              <w:t>й</w:t>
            </w:r>
          </w:p>
        </w:tc>
        <w:tc>
          <w:tcPr>
            <w:tcW w:w="5386" w:type="dxa"/>
            <w:shd w:val="clear" w:color="auto" w:fill="auto"/>
            <w:vAlign w:val="center"/>
          </w:tcPr>
          <w:p w14:paraId="57CF5688" w14:textId="77777777" w:rsidR="00F8128C" w:rsidRPr="0046616E" w:rsidRDefault="00F8128C" w:rsidP="00500E00">
            <w:pPr>
              <w:jc w:val="center"/>
              <w:rPr>
                <w:rFonts w:ascii="Times New Roman" w:hAnsi="Times New Roman" w:cs="Times New Roman"/>
              </w:rPr>
            </w:pPr>
            <w:r w:rsidRPr="0046616E">
              <w:rPr>
                <w:rFonts w:ascii="Times New Roman" w:hAnsi="Times New Roman" w:cs="Times New Roman"/>
                <w:b/>
              </w:rPr>
              <w:t xml:space="preserve">Содержание </w:t>
            </w:r>
            <w:r w:rsidR="00500E00" w:rsidRPr="0046616E">
              <w:rPr>
                <w:rFonts w:ascii="Times New Roman" w:hAnsi="Times New Roman" w:cs="Times New Roman"/>
                <w:b/>
              </w:rPr>
              <w:t>подкритерия</w:t>
            </w:r>
            <w:r w:rsidR="008D76A5" w:rsidRPr="0046616E">
              <w:rPr>
                <w:rFonts w:ascii="Times New Roman" w:hAnsi="Times New Roman" w:cs="Times New Roman"/>
                <w:b/>
              </w:rPr>
              <w:t xml:space="preserve"> и порядок оценки</w:t>
            </w:r>
          </w:p>
        </w:tc>
        <w:tc>
          <w:tcPr>
            <w:tcW w:w="1985" w:type="dxa"/>
            <w:shd w:val="clear" w:color="auto" w:fill="auto"/>
            <w:vAlign w:val="center"/>
          </w:tcPr>
          <w:p w14:paraId="483782D6"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F8128C" w:rsidRPr="0046616E" w14:paraId="07DC232C" w14:textId="77777777" w:rsidTr="00F8128C">
        <w:trPr>
          <w:trHeight w:val="446"/>
        </w:trPr>
        <w:tc>
          <w:tcPr>
            <w:tcW w:w="709" w:type="dxa"/>
            <w:vMerge w:val="restart"/>
            <w:shd w:val="clear" w:color="auto" w:fill="auto"/>
          </w:tcPr>
          <w:p w14:paraId="521C3458" w14:textId="77777777" w:rsidR="00F8128C" w:rsidRPr="0046616E" w:rsidRDefault="00F8128C" w:rsidP="00F315E0">
            <w:pPr>
              <w:autoSpaceDE w:val="0"/>
              <w:autoSpaceDN w:val="0"/>
              <w:adjustRightInd w:val="0"/>
              <w:rPr>
                <w:rFonts w:ascii="Times New Roman" w:hAnsi="Times New Roman" w:cs="Times New Roman"/>
              </w:rPr>
            </w:pPr>
            <w:r w:rsidRPr="0046616E">
              <w:rPr>
                <w:rFonts w:ascii="Times New Roman" w:hAnsi="Times New Roman" w:cs="Times New Roman"/>
              </w:rPr>
              <w:t>1</w:t>
            </w:r>
          </w:p>
        </w:tc>
        <w:tc>
          <w:tcPr>
            <w:tcW w:w="1843" w:type="dxa"/>
            <w:vMerge w:val="restart"/>
            <w:shd w:val="clear" w:color="auto" w:fill="auto"/>
          </w:tcPr>
          <w:p w14:paraId="1F10EBC9" w14:textId="77777777" w:rsidR="00500E00" w:rsidRPr="0046616E" w:rsidRDefault="00F8128C" w:rsidP="00367012">
            <w:pPr>
              <w:rPr>
                <w:rFonts w:ascii="Times New Roman" w:hAnsi="Times New Roman" w:cs="Times New Roman"/>
                <w:b/>
                <w:sz w:val="20"/>
                <w:szCs w:val="20"/>
              </w:rPr>
            </w:pPr>
            <w:r w:rsidRPr="0046616E">
              <w:rPr>
                <w:rFonts w:ascii="Times New Roman" w:hAnsi="Times New Roman" w:cs="Times New Roman"/>
                <w:b/>
              </w:rPr>
              <w:t xml:space="preserve">Научный (научно-технический) </w:t>
            </w:r>
            <w:r w:rsidR="00367012" w:rsidRPr="0046616E">
              <w:rPr>
                <w:rFonts w:ascii="Times New Roman" w:hAnsi="Times New Roman" w:cs="Times New Roman"/>
                <w:b/>
              </w:rPr>
              <w:t>потенциал</w:t>
            </w:r>
            <w:r w:rsidR="009833C5" w:rsidRPr="0046616E">
              <w:rPr>
                <w:rFonts w:ascii="Times New Roman" w:hAnsi="Times New Roman" w:cs="Times New Roman"/>
                <w:b/>
              </w:rPr>
              <w:t xml:space="preserve"> организации</w:t>
            </w:r>
          </w:p>
        </w:tc>
        <w:tc>
          <w:tcPr>
            <w:tcW w:w="5386" w:type="dxa"/>
            <w:shd w:val="clear" w:color="auto" w:fill="auto"/>
          </w:tcPr>
          <w:p w14:paraId="6732535C" w14:textId="77777777" w:rsidR="00F8128C" w:rsidRPr="0046616E" w:rsidRDefault="00367012" w:rsidP="00367012">
            <w:pPr>
              <w:jc w:val="both"/>
              <w:rPr>
                <w:rFonts w:ascii="Times New Roman" w:hAnsi="Times New Roman" w:cs="Times New Roman"/>
                <w:b/>
              </w:rPr>
            </w:pPr>
            <w:r w:rsidRPr="0046616E">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10B4EC5B" w14:textId="77777777" w:rsidR="00F8128C" w:rsidRPr="0046616E" w:rsidRDefault="006974B2" w:rsidP="00F315E0">
            <w:pPr>
              <w:jc w:val="center"/>
              <w:rPr>
                <w:rFonts w:ascii="Times New Roman" w:hAnsi="Times New Roman" w:cs="Times New Roman"/>
                <w:b/>
              </w:rPr>
            </w:pPr>
            <w:r w:rsidRPr="0046616E">
              <w:rPr>
                <w:rFonts w:ascii="Times New Roman" w:hAnsi="Times New Roman" w:cs="Times New Roman"/>
                <w:b/>
              </w:rPr>
              <w:t>13</w:t>
            </w:r>
          </w:p>
        </w:tc>
      </w:tr>
      <w:tr w:rsidR="008D76A5" w:rsidRPr="0046616E" w14:paraId="6C81BF24" w14:textId="77777777" w:rsidTr="00F8128C">
        <w:trPr>
          <w:trHeight w:val="446"/>
        </w:trPr>
        <w:tc>
          <w:tcPr>
            <w:tcW w:w="709" w:type="dxa"/>
            <w:vMerge/>
            <w:shd w:val="clear" w:color="auto" w:fill="auto"/>
          </w:tcPr>
          <w:p w14:paraId="233E06BC" w14:textId="77777777" w:rsidR="008D76A5" w:rsidRPr="0046616E"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D95132B" w14:textId="77777777" w:rsidR="008D76A5" w:rsidRPr="0046616E" w:rsidRDefault="008D76A5" w:rsidP="00F315E0">
            <w:pPr>
              <w:rPr>
                <w:rFonts w:ascii="Times New Roman" w:hAnsi="Times New Roman" w:cs="Times New Roman"/>
              </w:rPr>
            </w:pPr>
          </w:p>
        </w:tc>
        <w:tc>
          <w:tcPr>
            <w:tcW w:w="5386" w:type="dxa"/>
            <w:shd w:val="clear" w:color="auto" w:fill="auto"/>
          </w:tcPr>
          <w:p w14:paraId="7B0D2D49" w14:textId="1D6B2597" w:rsidR="008D76A5" w:rsidRPr="0046616E" w:rsidRDefault="00367012" w:rsidP="00F967B6">
            <w:pPr>
              <w:ind w:left="317"/>
              <w:jc w:val="both"/>
              <w:rPr>
                <w:rFonts w:ascii="Times New Roman" w:hAnsi="Times New Roman" w:cs="Times New Roman"/>
              </w:rPr>
            </w:pPr>
            <w:r w:rsidRPr="0046616E">
              <w:rPr>
                <w:rFonts w:ascii="Times New Roman" w:hAnsi="Times New Roman" w:cs="Times New Roman"/>
              </w:rPr>
              <w:t xml:space="preserve">а) </w:t>
            </w:r>
            <w:r w:rsidR="00D32793" w:rsidRPr="0046616E">
              <w:rPr>
                <w:rFonts w:ascii="Times New Roman" w:hAnsi="Times New Roman" w:cs="Times New Roman"/>
              </w:rPr>
              <w:t xml:space="preserve">организация-участник отбора, </w:t>
            </w:r>
            <w:r w:rsidRPr="0046616E">
              <w:rPr>
                <w:rFonts w:ascii="Times New Roman" w:hAnsi="Times New Roman" w:cs="Times New Roman"/>
              </w:rPr>
              <w:t xml:space="preserve">руководитель проекта и ключевые исполнители </w:t>
            </w:r>
            <w:r w:rsidR="009833C5" w:rsidRPr="0046616E">
              <w:rPr>
                <w:rFonts w:ascii="Times New Roman" w:hAnsi="Times New Roman" w:cs="Times New Roman"/>
              </w:rPr>
              <w:t xml:space="preserve">проекта </w:t>
            </w:r>
            <w:r w:rsidRPr="0046616E">
              <w:rPr>
                <w:rFonts w:ascii="Times New Roman" w:hAnsi="Times New Roman" w:cs="Times New Roman"/>
              </w:rPr>
              <w:t xml:space="preserve">имеют </w:t>
            </w:r>
            <w:r w:rsidR="00F8214A" w:rsidRPr="0046616E">
              <w:rPr>
                <w:rFonts w:ascii="Times New Roman" w:hAnsi="Times New Roman" w:cs="Times New Roman"/>
              </w:rPr>
              <w:t>опыт</w:t>
            </w:r>
            <w:r w:rsidR="00F57733" w:rsidRPr="0046616E">
              <w:rPr>
                <w:rFonts w:ascii="Times New Roman" w:hAnsi="Times New Roman" w:cs="Times New Roman"/>
              </w:rPr>
              <w:t xml:space="preserve"> проведения прикладных научных исследований по отобранным направлениям</w:t>
            </w:r>
            <w:r w:rsidR="00F8214A" w:rsidRPr="0046616E">
              <w:rPr>
                <w:rFonts w:ascii="Times New Roman" w:hAnsi="Times New Roman" w:cs="Times New Roman"/>
              </w:rPr>
              <w:t xml:space="preserve">, </w:t>
            </w:r>
            <w:r w:rsidRPr="0046616E">
              <w:rPr>
                <w:rFonts w:ascii="Times New Roman" w:hAnsi="Times New Roman" w:cs="Times New Roman"/>
              </w:rPr>
              <w:t>научные достижения</w:t>
            </w:r>
            <w:r w:rsidR="00103F89" w:rsidRPr="0046616E">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438F5376" w14:textId="58C6837E" w:rsidR="008D76A5" w:rsidRPr="0046616E" w:rsidRDefault="00103F89" w:rsidP="00F315E0">
            <w:pPr>
              <w:jc w:val="center"/>
              <w:rPr>
                <w:rFonts w:ascii="Times New Roman" w:hAnsi="Times New Roman" w:cs="Times New Roman"/>
              </w:rPr>
            </w:pPr>
            <w:r w:rsidRPr="0046616E">
              <w:rPr>
                <w:rFonts w:ascii="Times New Roman" w:hAnsi="Times New Roman" w:cs="Times New Roman"/>
              </w:rPr>
              <w:t>13</w:t>
            </w:r>
          </w:p>
        </w:tc>
      </w:tr>
      <w:tr w:rsidR="008D76A5" w:rsidRPr="0046616E" w14:paraId="32C4624D" w14:textId="77777777" w:rsidTr="00F8128C">
        <w:trPr>
          <w:trHeight w:val="446"/>
        </w:trPr>
        <w:tc>
          <w:tcPr>
            <w:tcW w:w="709" w:type="dxa"/>
            <w:vMerge/>
            <w:shd w:val="clear" w:color="auto" w:fill="auto"/>
          </w:tcPr>
          <w:p w14:paraId="488EA9C9" w14:textId="77777777" w:rsidR="008D76A5" w:rsidRPr="0046616E"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24145877" w14:textId="77777777" w:rsidR="008D76A5" w:rsidRPr="0046616E" w:rsidRDefault="008D76A5" w:rsidP="00F315E0">
            <w:pPr>
              <w:rPr>
                <w:rFonts w:ascii="Times New Roman" w:hAnsi="Times New Roman" w:cs="Times New Roman"/>
              </w:rPr>
            </w:pPr>
          </w:p>
        </w:tc>
        <w:tc>
          <w:tcPr>
            <w:tcW w:w="5386" w:type="dxa"/>
            <w:shd w:val="clear" w:color="auto" w:fill="auto"/>
          </w:tcPr>
          <w:p w14:paraId="3B929BE8" w14:textId="275B9899" w:rsidR="008D76A5" w:rsidRPr="0046616E" w:rsidRDefault="00103F89" w:rsidP="00F967B6">
            <w:pPr>
              <w:ind w:left="317"/>
              <w:jc w:val="both"/>
              <w:rPr>
                <w:rFonts w:ascii="Times New Roman" w:hAnsi="Times New Roman" w:cs="Times New Roman"/>
              </w:rPr>
            </w:pPr>
            <w:r w:rsidRPr="0046616E">
              <w:rPr>
                <w:rFonts w:ascii="Times New Roman" w:hAnsi="Times New Roman" w:cs="Times New Roman"/>
              </w:rPr>
              <w:t xml:space="preserve">б) </w:t>
            </w:r>
            <w:r w:rsidR="00F1626E" w:rsidRPr="0046616E">
              <w:rPr>
                <w:rFonts w:ascii="Times New Roman" w:hAnsi="Times New Roman" w:cs="Times New Roman"/>
              </w:rPr>
              <w:t xml:space="preserve">организация-участник отбора, </w:t>
            </w:r>
            <w:r w:rsidR="009833C5" w:rsidRPr="0046616E">
              <w:rPr>
                <w:rFonts w:ascii="Times New Roman" w:hAnsi="Times New Roman" w:cs="Times New Roman"/>
              </w:rPr>
              <w:t>руководитель проекта или</w:t>
            </w:r>
            <w:r w:rsidRPr="0046616E">
              <w:rPr>
                <w:rFonts w:ascii="Times New Roman" w:hAnsi="Times New Roman" w:cs="Times New Roman"/>
              </w:rPr>
              <w:t xml:space="preserve"> ключевые исполнители </w:t>
            </w:r>
            <w:r w:rsidR="009833C5" w:rsidRPr="0046616E">
              <w:rPr>
                <w:rFonts w:ascii="Times New Roman" w:hAnsi="Times New Roman" w:cs="Times New Roman"/>
              </w:rPr>
              <w:t xml:space="preserve">проекта </w:t>
            </w:r>
            <w:r w:rsidRPr="0046616E">
              <w:rPr>
                <w:rFonts w:ascii="Times New Roman" w:hAnsi="Times New Roman" w:cs="Times New Roman"/>
              </w:rPr>
              <w:t xml:space="preserve">имеют </w:t>
            </w:r>
            <w:r w:rsidR="00800D8D" w:rsidRPr="0046616E">
              <w:rPr>
                <w:rFonts w:ascii="Times New Roman" w:hAnsi="Times New Roman" w:cs="Times New Roman"/>
              </w:rPr>
              <w:t xml:space="preserve">опыт </w:t>
            </w:r>
            <w:r w:rsidR="00F57733" w:rsidRPr="0046616E">
              <w:rPr>
                <w:rFonts w:ascii="Times New Roman" w:hAnsi="Times New Roman" w:cs="Times New Roman"/>
              </w:rPr>
              <w:t xml:space="preserve">проведения прикладных научных исследований по отобранным направлениям, </w:t>
            </w:r>
            <w:r w:rsidR="00800D8D" w:rsidRPr="0046616E">
              <w:rPr>
                <w:rFonts w:ascii="Times New Roman" w:hAnsi="Times New Roman" w:cs="Times New Roman"/>
              </w:rPr>
              <w:t>либо</w:t>
            </w:r>
            <w:r w:rsidR="00F8214A" w:rsidRPr="0046616E">
              <w:rPr>
                <w:rFonts w:ascii="Times New Roman" w:hAnsi="Times New Roman" w:cs="Times New Roman"/>
              </w:rPr>
              <w:t xml:space="preserve"> </w:t>
            </w:r>
            <w:r w:rsidRPr="0046616E">
              <w:rPr>
                <w:rFonts w:ascii="Times New Roman" w:hAnsi="Times New Roman" w:cs="Times New Roman"/>
              </w:rPr>
              <w:t>научные достижения, публикации и</w:t>
            </w:r>
            <w:r w:rsidR="00F8214A" w:rsidRPr="0046616E">
              <w:rPr>
                <w:rFonts w:ascii="Times New Roman" w:hAnsi="Times New Roman" w:cs="Times New Roman"/>
              </w:rPr>
              <w:t>ли</w:t>
            </w:r>
            <w:r w:rsidRPr="0046616E">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73E27C" w14:textId="52AF6904" w:rsidR="008D76A5" w:rsidRPr="0046616E" w:rsidRDefault="00F8214A" w:rsidP="00F315E0">
            <w:pPr>
              <w:jc w:val="center"/>
              <w:rPr>
                <w:rFonts w:ascii="Times New Roman" w:hAnsi="Times New Roman" w:cs="Times New Roman"/>
              </w:rPr>
            </w:pPr>
            <w:r w:rsidRPr="0046616E">
              <w:rPr>
                <w:rFonts w:ascii="Times New Roman" w:hAnsi="Times New Roman" w:cs="Times New Roman"/>
              </w:rPr>
              <w:t>8</w:t>
            </w:r>
          </w:p>
        </w:tc>
      </w:tr>
      <w:tr w:rsidR="00103F89" w:rsidRPr="0046616E" w14:paraId="2DEAF897" w14:textId="77777777" w:rsidTr="00F8128C">
        <w:trPr>
          <w:trHeight w:val="446"/>
        </w:trPr>
        <w:tc>
          <w:tcPr>
            <w:tcW w:w="709" w:type="dxa"/>
            <w:vMerge/>
            <w:shd w:val="clear" w:color="auto" w:fill="auto"/>
          </w:tcPr>
          <w:p w14:paraId="32FBE0BE" w14:textId="77777777" w:rsidR="00103F89" w:rsidRPr="0046616E"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03E9AF6B" w14:textId="77777777" w:rsidR="00103F89" w:rsidRPr="0046616E" w:rsidRDefault="00103F89" w:rsidP="00F315E0">
            <w:pPr>
              <w:rPr>
                <w:rFonts w:ascii="Times New Roman" w:hAnsi="Times New Roman" w:cs="Times New Roman"/>
              </w:rPr>
            </w:pPr>
          </w:p>
        </w:tc>
        <w:tc>
          <w:tcPr>
            <w:tcW w:w="5386" w:type="dxa"/>
            <w:shd w:val="clear" w:color="auto" w:fill="auto"/>
          </w:tcPr>
          <w:p w14:paraId="36FB5FE8" w14:textId="2FB83E3C" w:rsidR="00103F89" w:rsidRPr="0046616E" w:rsidRDefault="00F8214A" w:rsidP="00F967B6">
            <w:pPr>
              <w:ind w:left="317"/>
              <w:jc w:val="both"/>
              <w:rPr>
                <w:rFonts w:ascii="Times New Roman" w:hAnsi="Times New Roman" w:cs="Times New Roman"/>
              </w:rPr>
            </w:pPr>
            <w:r w:rsidRPr="0046616E">
              <w:rPr>
                <w:rFonts w:ascii="Times New Roman" w:hAnsi="Times New Roman" w:cs="Times New Roman"/>
              </w:rPr>
              <w:t xml:space="preserve">в) </w:t>
            </w:r>
            <w:r w:rsidR="00F1626E" w:rsidRPr="0046616E">
              <w:rPr>
                <w:rFonts w:ascii="Times New Roman" w:hAnsi="Times New Roman" w:cs="Times New Roman"/>
              </w:rPr>
              <w:t xml:space="preserve">организация-участник отбора, </w:t>
            </w:r>
            <w:r w:rsidRPr="0046616E">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46616E">
              <w:rPr>
                <w:rFonts w:ascii="Times New Roman" w:hAnsi="Times New Roman" w:cs="Times New Roman"/>
              </w:rPr>
              <w:t xml:space="preserve">проведения прикладных научных исследований по отобранным направлениям </w:t>
            </w:r>
            <w:r w:rsidRPr="0046616E">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49B1E6C" w14:textId="2E5C9C0A" w:rsidR="00103F89" w:rsidRPr="0046616E" w:rsidRDefault="00A7631C" w:rsidP="00F315E0">
            <w:pPr>
              <w:jc w:val="center"/>
              <w:rPr>
                <w:rFonts w:ascii="Times New Roman" w:hAnsi="Times New Roman" w:cs="Times New Roman"/>
              </w:rPr>
            </w:pPr>
            <w:r w:rsidRPr="0046616E">
              <w:rPr>
                <w:rFonts w:ascii="Times New Roman" w:hAnsi="Times New Roman" w:cs="Times New Roman"/>
              </w:rPr>
              <w:t>4</w:t>
            </w:r>
          </w:p>
        </w:tc>
      </w:tr>
      <w:tr w:rsidR="00481B5A" w:rsidRPr="0046616E" w14:paraId="722E24B7" w14:textId="77777777" w:rsidTr="004473C4">
        <w:trPr>
          <w:trHeight w:val="1051"/>
        </w:trPr>
        <w:tc>
          <w:tcPr>
            <w:tcW w:w="709" w:type="dxa"/>
            <w:vMerge/>
            <w:shd w:val="clear" w:color="auto" w:fill="auto"/>
          </w:tcPr>
          <w:p w14:paraId="2A4F8D27" w14:textId="77777777" w:rsidR="00481B5A" w:rsidRPr="0046616E"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8E6D1E8" w14:textId="77777777" w:rsidR="00481B5A" w:rsidRPr="0046616E" w:rsidRDefault="00481B5A" w:rsidP="00F315E0">
            <w:pPr>
              <w:rPr>
                <w:rFonts w:ascii="Times New Roman" w:hAnsi="Times New Roman" w:cs="Times New Roman"/>
              </w:rPr>
            </w:pPr>
          </w:p>
        </w:tc>
        <w:tc>
          <w:tcPr>
            <w:tcW w:w="5386" w:type="dxa"/>
            <w:shd w:val="clear" w:color="auto" w:fill="auto"/>
          </w:tcPr>
          <w:p w14:paraId="5A0F88B9" w14:textId="3EF5EB5F" w:rsidR="00481B5A" w:rsidRPr="0046616E" w:rsidRDefault="00481B5A" w:rsidP="004473C4">
            <w:pPr>
              <w:ind w:left="317"/>
              <w:jc w:val="both"/>
              <w:rPr>
                <w:rFonts w:ascii="Times New Roman" w:hAnsi="Times New Roman" w:cs="Times New Roman"/>
              </w:rPr>
            </w:pPr>
            <w:r w:rsidRPr="0046616E">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24126EB7" w14:textId="24F0A8E5" w:rsidR="00481B5A" w:rsidRPr="0046616E" w:rsidRDefault="00481B5A" w:rsidP="00A64485">
            <w:pPr>
              <w:jc w:val="center"/>
              <w:rPr>
                <w:rFonts w:ascii="Times New Roman" w:hAnsi="Times New Roman" w:cs="Times New Roman"/>
              </w:rPr>
            </w:pPr>
            <w:r w:rsidRPr="0046616E">
              <w:rPr>
                <w:rFonts w:ascii="Times New Roman" w:hAnsi="Times New Roman" w:cs="Times New Roman"/>
              </w:rPr>
              <w:t>0</w:t>
            </w:r>
          </w:p>
        </w:tc>
      </w:tr>
      <w:tr w:rsidR="00B37625" w:rsidRPr="0046616E" w14:paraId="33F06B7C" w14:textId="77777777" w:rsidTr="00F8128C">
        <w:trPr>
          <w:trHeight w:val="308"/>
        </w:trPr>
        <w:tc>
          <w:tcPr>
            <w:tcW w:w="709" w:type="dxa"/>
            <w:vMerge w:val="restart"/>
            <w:shd w:val="clear" w:color="auto" w:fill="auto"/>
          </w:tcPr>
          <w:p w14:paraId="6F437032" w14:textId="77777777" w:rsidR="00B37625" w:rsidRPr="0046616E" w:rsidRDefault="00B37625" w:rsidP="00F315E0">
            <w:pPr>
              <w:autoSpaceDE w:val="0"/>
              <w:autoSpaceDN w:val="0"/>
              <w:adjustRightInd w:val="0"/>
              <w:rPr>
                <w:rFonts w:ascii="Times New Roman" w:hAnsi="Times New Roman" w:cs="Times New Roman"/>
              </w:rPr>
            </w:pPr>
            <w:r w:rsidRPr="0046616E">
              <w:rPr>
                <w:rFonts w:ascii="Times New Roman" w:hAnsi="Times New Roman" w:cs="Times New Roman"/>
              </w:rPr>
              <w:t>2</w:t>
            </w:r>
          </w:p>
        </w:tc>
        <w:tc>
          <w:tcPr>
            <w:tcW w:w="1843" w:type="dxa"/>
            <w:vMerge w:val="restart"/>
            <w:shd w:val="clear" w:color="auto" w:fill="auto"/>
          </w:tcPr>
          <w:p w14:paraId="093427C7" w14:textId="77777777" w:rsidR="00B37625" w:rsidRPr="0046616E" w:rsidRDefault="00B37625" w:rsidP="00F315E0">
            <w:pPr>
              <w:jc w:val="both"/>
              <w:rPr>
                <w:rFonts w:ascii="Times New Roman" w:hAnsi="Times New Roman" w:cs="Times New Roman"/>
                <w:b/>
                <w:color w:val="auto"/>
              </w:rPr>
            </w:pPr>
            <w:r w:rsidRPr="0046616E">
              <w:rPr>
                <w:rFonts w:ascii="Times New Roman" w:hAnsi="Times New Roman" w:cs="Times New Roman"/>
                <w:b/>
                <w:color w:val="auto"/>
              </w:rPr>
              <w:t>Материально-техническая база</w:t>
            </w:r>
            <w:r w:rsidR="006974B2" w:rsidRPr="0046616E">
              <w:rPr>
                <w:rFonts w:ascii="Times New Roman" w:hAnsi="Times New Roman" w:cs="Times New Roman"/>
                <w:b/>
                <w:color w:val="auto"/>
              </w:rPr>
              <w:t xml:space="preserve"> организации</w:t>
            </w:r>
          </w:p>
        </w:tc>
        <w:tc>
          <w:tcPr>
            <w:tcW w:w="5386" w:type="dxa"/>
            <w:shd w:val="clear" w:color="auto" w:fill="auto"/>
          </w:tcPr>
          <w:p w14:paraId="30E6A947" w14:textId="38126688" w:rsidR="00B37625" w:rsidRPr="0046616E" w:rsidRDefault="00B37625" w:rsidP="00F315E0">
            <w:pPr>
              <w:jc w:val="both"/>
              <w:rPr>
                <w:rFonts w:ascii="Times New Roman" w:hAnsi="Times New Roman" w:cs="Times New Roman"/>
                <w:b/>
              </w:rPr>
            </w:pPr>
            <w:r w:rsidRPr="0046616E">
              <w:rPr>
                <w:rFonts w:ascii="Times New Roman" w:hAnsi="Times New Roman" w:cs="Times New Roman"/>
                <w:b/>
                <w:color w:val="auto"/>
              </w:rPr>
              <w:t xml:space="preserve">Обеспеченность </w:t>
            </w:r>
            <w:r w:rsidRPr="0046616E">
              <w:rPr>
                <w:rFonts w:ascii="Times New Roman" w:hAnsi="Times New Roman" w:cs="Times New Roman"/>
                <w:b/>
              </w:rPr>
              <w:t>объектами научной инфраструктуры и производственных мощностей (</w:t>
            </w:r>
            <w:r w:rsidRPr="0046616E">
              <w:rPr>
                <w:rFonts w:ascii="Times New Roman" w:hAnsi="Times New Roman" w:cs="Times New Roman"/>
                <w:b/>
                <w:color w:val="auto"/>
              </w:rPr>
              <w:t>опытно-экспериментально</w:t>
            </w:r>
            <w:r w:rsidRPr="0046616E">
              <w:rPr>
                <w:rFonts w:ascii="Times New Roman" w:hAnsi="Times New Roman" w:cs="Times New Roman"/>
                <w:b/>
              </w:rPr>
              <w:t>го</w:t>
            </w:r>
            <w:r w:rsidRPr="0046616E">
              <w:rPr>
                <w:rFonts w:ascii="Times New Roman" w:hAnsi="Times New Roman" w:cs="Times New Roman"/>
                <w:b/>
                <w:color w:val="auto"/>
              </w:rPr>
              <w:t xml:space="preserve"> производства</w:t>
            </w:r>
            <w:r w:rsidRPr="0046616E">
              <w:rPr>
                <w:rFonts w:ascii="Times New Roman" w:hAnsi="Times New Roman" w:cs="Times New Roman"/>
                <w:b/>
              </w:rPr>
              <w:t>),</w:t>
            </w:r>
            <w:r w:rsidR="00D53D9B" w:rsidRPr="0046616E">
              <w:rPr>
                <w:rFonts w:ascii="Times New Roman" w:hAnsi="Times New Roman" w:cs="Times New Roman"/>
                <w:b/>
              </w:rPr>
              <w:t xml:space="preserve"> в том числе научным оборудованием </w:t>
            </w:r>
            <w:r w:rsidR="00D53D9B" w:rsidRPr="0046616E">
              <w:rPr>
                <w:rFonts w:ascii="Times New Roman" w:hAnsi="Times New Roman" w:cs="Times New Roman"/>
                <w:b/>
                <w:color w:val="auto"/>
              </w:rPr>
              <w:t>центров коллективного пользования (ЦКП) и</w:t>
            </w:r>
            <w:r w:rsidR="00F57733" w:rsidRPr="0046616E">
              <w:rPr>
                <w:rFonts w:ascii="Times New Roman" w:hAnsi="Times New Roman" w:cs="Times New Roman"/>
                <w:b/>
                <w:color w:val="auto"/>
              </w:rPr>
              <w:t>(или)</w:t>
            </w:r>
            <w:r w:rsidR="00D53D9B" w:rsidRPr="0046616E">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46616E">
              <w:rPr>
                <w:rFonts w:ascii="Times New Roman" w:hAnsi="Times New Roman" w:cs="Times New Roman"/>
                <w:b/>
              </w:rPr>
              <w:t xml:space="preserve">, </w:t>
            </w:r>
            <w:r w:rsidRPr="0046616E">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BF8D42C" w14:textId="49CD4F37" w:rsidR="00B37625" w:rsidRPr="0046616E" w:rsidRDefault="00D53D9B" w:rsidP="00F315E0">
            <w:pPr>
              <w:jc w:val="center"/>
              <w:rPr>
                <w:rFonts w:ascii="Times New Roman" w:hAnsi="Times New Roman" w:cs="Times New Roman"/>
                <w:b/>
              </w:rPr>
            </w:pPr>
            <w:r w:rsidRPr="0046616E">
              <w:rPr>
                <w:rFonts w:ascii="Times New Roman" w:hAnsi="Times New Roman" w:cs="Times New Roman"/>
                <w:b/>
              </w:rPr>
              <w:t>7</w:t>
            </w:r>
          </w:p>
        </w:tc>
      </w:tr>
      <w:tr w:rsidR="00B37625" w:rsidRPr="0046616E" w14:paraId="2AC9EC55" w14:textId="77777777" w:rsidTr="00F8128C">
        <w:trPr>
          <w:trHeight w:val="308"/>
        </w:trPr>
        <w:tc>
          <w:tcPr>
            <w:tcW w:w="709" w:type="dxa"/>
            <w:vMerge/>
            <w:shd w:val="clear" w:color="auto" w:fill="auto"/>
          </w:tcPr>
          <w:p w14:paraId="2958432C" w14:textId="77777777" w:rsidR="00B37625" w:rsidRPr="0046616E"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3A15C1A2" w14:textId="77777777" w:rsidR="00B37625" w:rsidRPr="0046616E" w:rsidRDefault="00B37625" w:rsidP="00F315E0">
            <w:pPr>
              <w:jc w:val="both"/>
              <w:rPr>
                <w:rFonts w:ascii="Times New Roman" w:hAnsi="Times New Roman" w:cs="Times New Roman"/>
                <w:color w:val="auto"/>
              </w:rPr>
            </w:pPr>
          </w:p>
        </w:tc>
        <w:tc>
          <w:tcPr>
            <w:tcW w:w="5386" w:type="dxa"/>
            <w:shd w:val="clear" w:color="auto" w:fill="auto"/>
          </w:tcPr>
          <w:p w14:paraId="6FB224BD" w14:textId="11B1823D" w:rsidR="00B37625" w:rsidRPr="0046616E" w:rsidRDefault="00B37625" w:rsidP="00AB3589">
            <w:pPr>
              <w:ind w:left="317"/>
              <w:jc w:val="both"/>
              <w:rPr>
                <w:rFonts w:ascii="Times New Roman" w:hAnsi="Times New Roman" w:cs="Times New Roman"/>
                <w:color w:val="auto"/>
              </w:rPr>
            </w:pPr>
            <w:r w:rsidRPr="0046616E">
              <w:rPr>
                <w:rFonts w:ascii="Times New Roman" w:hAnsi="Times New Roman" w:cs="Times New Roman"/>
              </w:rPr>
              <w:t xml:space="preserve">а) </w:t>
            </w:r>
            <w:r w:rsidR="00D53D9B" w:rsidRPr="0046616E">
              <w:rPr>
                <w:rFonts w:ascii="Times New Roman" w:hAnsi="Times New Roman" w:cs="Times New Roman"/>
              </w:rPr>
              <w:t>участник отбора обеспечен объектом(-ами) научной инфраструктуры и производственных мощностей (опытно-экспериментального производства),</w:t>
            </w:r>
            <w:r w:rsidR="00F57733" w:rsidRPr="0046616E">
              <w:rPr>
                <w:rFonts w:ascii="Times New Roman" w:hAnsi="Times New Roman" w:cs="Times New Roman"/>
              </w:rPr>
              <w:t xml:space="preserve"> 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46616E">
              <w:rPr>
                <w:rFonts w:ascii="Times New Roman" w:hAnsi="Times New Roman" w:cs="Times New Roman"/>
              </w:rPr>
              <w:t xml:space="preserve"> необходимым(-и) для достижения целей проекта </w:t>
            </w:r>
          </w:p>
        </w:tc>
        <w:tc>
          <w:tcPr>
            <w:tcW w:w="1985" w:type="dxa"/>
            <w:shd w:val="clear" w:color="auto" w:fill="auto"/>
            <w:vAlign w:val="center"/>
          </w:tcPr>
          <w:p w14:paraId="20384C0A" w14:textId="4D6381A1" w:rsidR="00B37625" w:rsidRPr="0046616E" w:rsidRDefault="00D53D9B" w:rsidP="00F315E0">
            <w:pPr>
              <w:jc w:val="center"/>
              <w:rPr>
                <w:rFonts w:ascii="Times New Roman" w:hAnsi="Times New Roman" w:cs="Times New Roman"/>
              </w:rPr>
            </w:pPr>
            <w:r w:rsidRPr="0046616E">
              <w:rPr>
                <w:rFonts w:ascii="Times New Roman" w:hAnsi="Times New Roman" w:cs="Times New Roman"/>
              </w:rPr>
              <w:t>7</w:t>
            </w:r>
          </w:p>
        </w:tc>
      </w:tr>
      <w:tr w:rsidR="00D53D9B" w:rsidRPr="0046616E" w14:paraId="0D361BFE" w14:textId="77777777" w:rsidTr="00F8128C">
        <w:trPr>
          <w:trHeight w:val="308"/>
        </w:trPr>
        <w:tc>
          <w:tcPr>
            <w:tcW w:w="709" w:type="dxa"/>
            <w:vMerge/>
            <w:shd w:val="clear" w:color="auto" w:fill="auto"/>
          </w:tcPr>
          <w:p w14:paraId="22AA0CE5" w14:textId="77777777" w:rsidR="00D53D9B" w:rsidRPr="0046616E"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70BD6E74" w14:textId="77777777" w:rsidR="00D53D9B" w:rsidRPr="0046616E" w:rsidRDefault="00D53D9B" w:rsidP="00F315E0">
            <w:pPr>
              <w:jc w:val="both"/>
              <w:rPr>
                <w:rFonts w:ascii="Times New Roman" w:hAnsi="Times New Roman" w:cs="Times New Roman"/>
                <w:color w:val="auto"/>
              </w:rPr>
            </w:pPr>
          </w:p>
        </w:tc>
        <w:tc>
          <w:tcPr>
            <w:tcW w:w="5386" w:type="dxa"/>
            <w:shd w:val="clear" w:color="auto" w:fill="auto"/>
          </w:tcPr>
          <w:p w14:paraId="2E433A00" w14:textId="76AB54A1" w:rsidR="00D53D9B" w:rsidRPr="0046616E" w:rsidRDefault="00D53D9B" w:rsidP="00F27E91">
            <w:pPr>
              <w:ind w:left="317"/>
              <w:jc w:val="both"/>
              <w:rPr>
                <w:rFonts w:ascii="Times New Roman" w:hAnsi="Times New Roman" w:cs="Times New Roman"/>
              </w:rPr>
            </w:pPr>
            <w:r w:rsidRPr="0046616E">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6414CE2A" w14:textId="14D60D02" w:rsidR="00D53D9B" w:rsidRPr="0046616E" w:rsidRDefault="008E782E" w:rsidP="00F315E0">
            <w:pPr>
              <w:jc w:val="center"/>
              <w:rPr>
                <w:rFonts w:ascii="Times New Roman" w:hAnsi="Times New Roman" w:cs="Times New Roman"/>
              </w:rPr>
            </w:pPr>
            <w:r w:rsidRPr="0046616E">
              <w:rPr>
                <w:rFonts w:ascii="Times New Roman" w:hAnsi="Times New Roman" w:cs="Times New Roman"/>
              </w:rPr>
              <w:t>3</w:t>
            </w:r>
          </w:p>
        </w:tc>
      </w:tr>
      <w:tr w:rsidR="00B37625" w:rsidRPr="0046616E" w14:paraId="5B20EF2E" w14:textId="77777777" w:rsidTr="00F8128C">
        <w:trPr>
          <w:trHeight w:val="308"/>
        </w:trPr>
        <w:tc>
          <w:tcPr>
            <w:tcW w:w="709" w:type="dxa"/>
            <w:vMerge/>
            <w:shd w:val="clear" w:color="auto" w:fill="auto"/>
          </w:tcPr>
          <w:p w14:paraId="1F7C4469" w14:textId="77777777" w:rsidR="00B37625" w:rsidRPr="0046616E"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7D592737" w14:textId="77777777" w:rsidR="00B37625" w:rsidRPr="0046616E" w:rsidRDefault="00B37625" w:rsidP="00F315E0">
            <w:pPr>
              <w:jc w:val="both"/>
              <w:rPr>
                <w:rFonts w:ascii="Times New Roman" w:hAnsi="Times New Roman" w:cs="Times New Roman"/>
                <w:color w:val="auto"/>
              </w:rPr>
            </w:pPr>
          </w:p>
        </w:tc>
        <w:tc>
          <w:tcPr>
            <w:tcW w:w="5386" w:type="dxa"/>
            <w:shd w:val="clear" w:color="auto" w:fill="auto"/>
          </w:tcPr>
          <w:p w14:paraId="60425639" w14:textId="4FC9C9E5" w:rsidR="00B37625" w:rsidRPr="0046616E" w:rsidRDefault="00D53D9B" w:rsidP="00F27E91">
            <w:pPr>
              <w:ind w:left="317"/>
              <w:jc w:val="both"/>
              <w:rPr>
                <w:rFonts w:ascii="Times New Roman" w:hAnsi="Times New Roman" w:cs="Times New Roman"/>
              </w:rPr>
            </w:pPr>
            <w:r w:rsidRPr="0046616E">
              <w:rPr>
                <w:rFonts w:ascii="Times New Roman" w:hAnsi="Times New Roman" w:cs="Times New Roman"/>
              </w:rPr>
              <w:t>в</w:t>
            </w:r>
            <w:r w:rsidR="00B37625" w:rsidRPr="0046616E">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BF2C29D" w14:textId="77777777" w:rsidR="00B37625" w:rsidRPr="0046616E" w:rsidRDefault="00B37625" w:rsidP="00F315E0">
            <w:pPr>
              <w:jc w:val="center"/>
              <w:rPr>
                <w:rFonts w:ascii="Times New Roman" w:hAnsi="Times New Roman" w:cs="Times New Roman"/>
              </w:rPr>
            </w:pPr>
            <w:r w:rsidRPr="0046616E">
              <w:rPr>
                <w:rFonts w:ascii="Times New Roman" w:hAnsi="Times New Roman" w:cs="Times New Roman"/>
              </w:rPr>
              <w:t>0</w:t>
            </w:r>
          </w:p>
        </w:tc>
      </w:tr>
      <w:tr w:rsidR="00F8128C" w:rsidRPr="0046616E" w14:paraId="004162E0" w14:textId="77777777" w:rsidTr="00F8128C">
        <w:trPr>
          <w:trHeight w:val="308"/>
        </w:trPr>
        <w:tc>
          <w:tcPr>
            <w:tcW w:w="7938" w:type="dxa"/>
            <w:gridSpan w:val="3"/>
            <w:shd w:val="clear" w:color="auto" w:fill="auto"/>
          </w:tcPr>
          <w:p w14:paraId="55E0EE47" w14:textId="77777777" w:rsidR="00F8128C" w:rsidRPr="0046616E" w:rsidRDefault="00F8128C" w:rsidP="006974B2">
            <w:pPr>
              <w:jc w:val="right"/>
              <w:rPr>
                <w:rFonts w:ascii="Times New Roman" w:hAnsi="Times New Roman" w:cs="Times New Roman"/>
                <w:b/>
              </w:rPr>
            </w:pPr>
            <w:r w:rsidRPr="0046616E">
              <w:rPr>
                <w:rFonts w:ascii="Times New Roman" w:hAnsi="Times New Roman" w:cs="Times New Roman"/>
                <w:b/>
              </w:rPr>
              <w:t>Итого по критерию</w:t>
            </w:r>
          </w:p>
        </w:tc>
        <w:tc>
          <w:tcPr>
            <w:tcW w:w="1985" w:type="dxa"/>
            <w:shd w:val="clear" w:color="auto" w:fill="auto"/>
            <w:vAlign w:val="center"/>
          </w:tcPr>
          <w:p w14:paraId="3121FF06" w14:textId="77777777" w:rsidR="00F8128C" w:rsidRPr="0046616E" w:rsidRDefault="00F8128C" w:rsidP="006974B2">
            <w:pPr>
              <w:jc w:val="center"/>
              <w:rPr>
                <w:rFonts w:ascii="Times New Roman" w:hAnsi="Times New Roman" w:cs="Times New Roman"/>
                <w:b/>
              </w:rPr>
            </w:pPr>
            <w:r w:rsidRPr="0046616E">
              <w:rPr>
                <w:rFonts w:ascii="Times New Roman" w:hAnsi="Times New Roman" w:cs="Times New Roman"/>
                <w:b/>
              </w:rPr>
              <w:t>20</w:t>
            </w:r>
          </w:p>
        </w:tc>
      </w:tr>
    </w:tbl>
    <w:p w14:paraId="677AC8BF" w14:textId="77777777" w:rsidR="00F8128C" w:rsidRPr="0046616E"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6C742904" w14:textId="77777777" w:rsidR="00F8128C" w:rsidRPr="0046616E" w:rsidRDefault="00F8128C" w:rsidP="009B5E93">
      <w:pPr>
        <w:pStyle w:val="Bodytext1"/>
        <w:numPr>
          <w:ilvl w:val="2"/>
          <w:numId w:val="19"/>
        </w:numPr>
        <w:shd w:val="clear" w:color="auto" w:fill="auto"/>
        <w:tabs>
          <w:tab w:val="left" w:pos="0"/>
          <w:tab w:val="left" w:pos="426"/>
        </w:tabs>
        <w:spacing w:line="240" w:lineRule="auto"/>
        <w:ind w:left="0" w:firstLine="709"/>
        <w:jc w:val="both"/>
        <w:rPr>
          <w:bCs/>
          <w:sz w:val="24"/>
          <w:szCs w:val="24"/>
        </w:rPr>
      </w:pPr>
      <w:r w:rsidRPr="0046616E">
        <w:rPr>
          <w:bCs/>
          <w:sz w:val="24"/>
          <w:szCs w:val="24"/>
        </w:rPr>
        <w:t>Критерий «</w:t>
      </w:r>
      <w:r w:rsidRPr="0046616E">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46616E">
        <w:rPr>
          <w:rFonts w:eastAsia="Calibri"/>
          <w:bCs/>
          <w:sz w:val="24"/>
          <w:szCs w:val="24"/>
          <w:lang w:val="ru-RU" w:eastAsia="en-US"/>
        </w:rPr>
        <w:t>и</w:t>
      </w:r>
      <w:r w:rsidRPr="0046616E">
        <w:rPr>
          <w:bCs/>
          <w:sz w:val="24"/>
          <w:szCs w:val="24"/>
        </w:rPr>
        <w:t>»</w:t>
      </w:r>
    </w:p>
    <w:p w14:paraId="3F5680AE" w14:textId="77777777" w:rsidR="00F8128C" w:rsidRPr="0046616E"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46616E" w14:paraId="503A2787" w14:textId="77777777" w:rsidTr="00767A0F">
        <w:trPr>
          <w:cantSplit/>
          <w:trHeight w:val="849"/>
        </w:trPr>
        <w:tc>
          <w:tcPr>
            <w:tcW w:w="567" w:type="dxa"/>
            <w:shd w:val="clear" w:color="auto" w:fill="auto"/>
            <w:vAlign w:val="center"/>
          </w:tcPr>
          <w:p w14:paraId="7493615C"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bCs/>
              </w:rPr>
              <w:t>№ п/п</w:t>
            </w:r>
          </w:p>
        </w:tc>
        <w:tc>
          <w:tcPr>
            <w:tcW w:w="1985" w:type="dxa"/>
            <w:shd w:val="clear" w:color="auto" w:fill="auto"/>
            <w:vAlign w:val="center"/>
          </w:tcPr>
          <w:p w14:paraId="550AF192"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Подкритерий</w:t>
            </w:r>
          </w:p>
        </w:tc>
        <w:tc>
          <w:tcPr>
            <w:tcW w:w="5386" w:type="dxa"/>
            <w:shd w:val="clear" w:color="auto" w:fill="auto"/>
            <w:vAlign w:val="center"/>
          </w:tcPr>
          <w:p w14:paraId="1FE23E4A"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Содержание подкритерия и порядок оценки</w:t>
            </w:r>
          </w:p>
        </w:tc>
        <w:tc>
          <w:tcPr>
            <w:tcW w:w="1984" w:type="dxa"/>
            <w:shd w:val="clear" w:color="auto" w:fill="auto"/>
            <w:vAlign w:val="center"/>
          </w:tcPr>
          <w:p w14:paraId="457C64F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190E0A" w:rsidRPr="0046616E" w14:paraId="75C5EACE" w14:textId="77777777" w:rsidTr="00767A0F">
        <w:trPr>
          <w:cantSplit/>
          <w:trHeight w:val="422"/>
        </w:trPr>
        <w:tc>
          <w:tcPr>
            <w:tcW w:w="567" w:type="dxa"/>
            <w:vMerge w:val="restart"/>
            <w:shd w:val="clear" w:color="auto" w:fill="auto"/>
          </w:tcPr>
          <w:p w14:paraId="620B510A" w14:textId="77777777" w:rsidR="00190E0A" w:rsidRPr="0046616E" w:rsidRDefault="00190E0A" w:rsidP="00F315E0">
            <w:pPr>
              <w:autoSpaceDE w:val="0"/>
              <w:autoSpaceDN w:val="0"/>
              <w:adjustRightInd w:val="0"/>
              <w:rPr>
                <w:rFonts w:ascii="Times New Roman" w:hAnsi="Times New Roman" w:cs="Times New Roman"/>
              </w:rPr>
            </w:pPr>
            <w:r w:rsidRPr="0046616E">
              <w:rPr>
                <w:rFonts w:ascii="Times New Roman" w:hAnsi="Times New Roman" w:cs="Times New Roman"/>
              </w:rPr>
              <w:t>1</w:t>
            </w:r>
          </w:p>
        </w:tc>
        <w:tc>
          <w:tcPr>
            <w:tcW w:w="1985" w:type="dxa"/>
            <w:vMerge w:val="restart"/>
            <w:shd w:val="clear" w:color="auto" w:fill="auto"/>
          </w:tcPr>
          <w:p w14:paraId="6730D528" w14:textId="77777777" w:rsidR="00190E0A" w:rsidRPr="0046616E" w:rsidRDefault="00190E0A" w:rsidP="00F315E0">
            <w:pPr>
              <w:ind w:right="34"/>
              <w:jc w:val="both"/>
              <w:rPr>
                <w:rFonts w:ascii="Times New Roman" w:hAnsi="Times New Roman" w:cs="Times New Roman"/>
                <w:b/>
              </w:rPr>
            </w:pPr>
            <w:r w:rsidRPr="0046616E">
              <w:rPr>
                <w:rFonts w:ascii="Times New Roman" w:hAnsi="Times New Roman" w:cs="Times New Roman"/>
                <w:b/>
              </w:rPr>
              <w:t>Квалификация и научные достижения ключевых исполнителей проекта</w:t>
            </w:r>
          </w:p>
          <w:p w14:paraId="576E4848" w14:textId="5941952E" w:rsidR="00190E0A" w:rsidRPr="0046616E" w:rsidRDefault="00190E0A" w:rsidP="00653615">
            <w:pPr>
              <w:ind w:right="34"/>
              <w:rPr>
                <w:rFonts w:ascii="Times New Roman" w:hAnsi="Times New Roman" w:cs="Times New Roman"/>
                <w:sz w:val="20"/>
                <w:szCs w:val="20"/>
              </w:rPr>
            </w:pPr>
            <w:r w:rsidRPr="0046616E">
              <w:rPr>
                <w:rFonts w:ascii="Times New Roman" w:hAnsi="Times New Roman" w:cs="Times New Roman"/>
                <w:b/>
              </w:rPr>
              <w:t>(за п</w:t>
            </w:r>
            <w:r w:rsidR="000150E6" w:rsidRPr="0046616E">
              <w:rPr>
                <w:rFonts w:ascii="Times New Roman" w:hAnsi="Times New Roman" w:cs="Times New Roman"/>
                <w:b/>
              </w:rPr>
              <w:t>оследние 5</w:t>
            </w:r>
            <w:r w:rsidRPr="0046616E">
              <w:rPr>
                <w:rFonts w:ascii="Times New Roman" w:hAnsi="Times New Roman" w:cs="Times New Roman"/>
                <w:b/>
              </w:rPr>
              <w:t xml:space="preserve"> </w:t>
            </w:r>
            <w:r w:rsidR="000150E6" w:rsidRPr="0046616E">
              <w:rPr>
                <w:rFonts w:ascii="Times New Roman" w:hAnsi="Times New Roman" w:cs="Times New Roman"/>
                <w:b/>
              </w:rPr>
              <w:t>лет</w:t>
            </w:r>
            <w:r w:rsidRPr="0046616E">
              <w:rPr>
                <w:rFonts w:ascii="Times New Roman" w:hAnsi="Times New Roman" w:cs="Times New Roman"/>
                <w:b/>
              </w:rPr>
              <w:t>, предшествующих году проведения</w:t>
            </w:r>
            <w:r w:rsidR="00653615" w:rsidRPr="0046616E">
              <w:rPr>
                <w:rFonts w:ascii="Times New Roman" w:hAnsi="Times New Roman" w:cs="Times New Roman"/>
                <w:b/>
              </w:rPr>
              <w:t xml:space="preserve"> отбора</w:t>
            </w:r>
            <w:r w:rsidRPr="0046616E">
              <w:rPr>
                <w:rFonts w:ascii="Times New Roman" w:hAnsi="Times New Roman" w:cs="Times New Roman"/>
                <w:b/>
              </w:rPr>
              <w:t>)</w:t>
            </w:r>
          </w:p>
        </w:tc>
        <w:tc>
          <w:tcPr>
            <w:tcW w:w="5386" w:type="dxa"/>
            <w:shd w:val="clear" w:color="auto" w:fill="auto"/>
          </w:tcPr>
          <w:p w14:paraId="3CD7C973"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14:paraId="3D580BB5"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2</w:t>
            </w:r>
          </w:p>
        </w:tc>
      </w:tr>
      <w:tr w:rsidR="00190E0A" w:rsidRPr="0046616E" w14:paraId="63764147" w14:textId="77777777" w:rsidTr="00767A0F">
        <w:trPr>
          <w:cantSplit/>
          <w:trHeight w:val="422"/>
        </w:trPr>
        <w:tc>
          <w:tcPr>
            <w:tcW w:w="567" w:type="dxa"/>
            <w:vMerge/>
            <w:shd w:val="clear" w:color="auto" w:fill="auto"/>
          </w:tcPr>
          <w:p w14:paraId="44CDC8B0"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598D87D"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73B5F100" w14:textId="77777777" w:rsidR="00190E0A" w:rsidRPr="0046616E" w:rsidRDefault="00190E0A" w:rsidP="00AD2622">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а)</w:t>
            </w:r>
            <w:r w:rsidRPr="0046616E">
              <w:rPr>
                <w:sz w:val="24"/>
                <w:szCs w:val="24"/>
              </w:rPr>
              <w:t xml:space="preserve"> российские ключевые исполнители проекта</w:t>
            </w:r>
          </w:p>
          <w:p w14:paraId="25EB72AE"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имеют ученые степени и звания;</w:t>
            </w:r>
          </w:p>
        </w:tc>
        <w:tc>
          <w:tcPr>
            <w:tcW w:w="1984" w:type="dxa"/>
            <w:shd w:val="clear" w:color="auto" w:fill="auto"/>
            <w:vAlign w:val="center"/>
          </w:tcPr>
          <w:p w14:paraId="549B436B"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190E0A" w:rsidRPr="0046616E" w14:paraId="04005AA0" w14:textId="77777777" w:rsidTr="00767A0F">
        <w:trPr>
          <w:cantSplit/>
          <w:trHeight w:val="422"/>
        </w:trPr>
        <w:tc>
          <w:tcPr>
            <w:tcW w:w="567" w:type="dxa"/>
            <w:vMerge/>
            <w:shd w:val="clear" w:color="auto" w:fill="auto"/>
          </w:tcPr>
          <w:p w14:paraId="4AB31FBA"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4D501BA"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0AB030A3" w14:textId="77777777" w:rsidR="00190E0A" w:rsidRPr="0046616E" w:rsidRDefault="00190E0A" w:rsidP="00D44E8C">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б)</w:t>
            </w:r>
            <w:r w:rsidRPr="0046616E">
              <w:rPr>
                <w:sz w:val="24"/>
                <w:szCs w:val="24"/>
              </w:rPr>
              <w:t xml:space="preserve"> российские ключевые исполнители проекта</w:t>
            </w:r>
          </w:p>
          <w:p w14:paraId="24469E8E"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имеют ученые степени или звания;</w:t>
            </w:r>
          </w:p>
        </w:tc>
        <w:tc>
          <w:tcPr>
            <w:tcW w:w="1984" w:type="dxa"/>
            <w:shd w:val="clear" w:color="auto" w:fill="auto"/>
            <w:vAlign w:val="center"/>
          </w:tcPr>
          <w:p w14:paraId="443D700C"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1</w:t>
            </w:r>
          </w:p>
        </w:tc>
      </w:tr>
      <w:tr w:rsidR="00190E0A" w:rsidRPr="0046616E" w14:paraId="0A378193" w14:textId="77777777" w:rsidTr="003B76A9">
        <w:trPr>
          <w:cantSplit/>
          <w:trHeight w:val="1096"/>
        </w:trPr>
        <w:tc>
          <w:tcPr>
            <w:tcW w:w="567" w:type="dxa"/>
            <w:vMerge/>
            <w:shd w:val="clear" w:color="auto" w:fill="auto"/>
          </w:tcPr>
          <w:p w14:paraId="1CA14C92"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3034977"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60263E8F"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в) у</w:t>
            </w:r>
            <w:r w:rsidRPr="0046616E">
              <w:rPr>
                <w:sz w:val="24"/>
                <w:szCs w:val="24"/>
              </w:rPr>
              <w:t xml:space="preserve"> российских ключевых исполнителей проекта </w:t>
            </w:r>
            <w:r w:rsidRPr="0046616E">
              <w:rPr>
                <w:sz w:val="24"/>
                <w:szCs w:val="24"/>
                <w:lang w:val="ru-RU"/>
              </w:rPr>
              <w:t xml:space="preserve">отсутствуют </w:t>
            </w:r>
            <w:r w:rsidRPr="0046616E">
              <w:rPr>
                <w:sz w:val="24"/>
                <w:szCs w:val="24"/>
              </w:rPr>
              <w:t>ученые степени и звания</w:t>
            </w:r>
            <w:r w:rsidRPr="0046616E">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363AD62E"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9CB5245" w14:textId="77777777" w:rsidTr="00767A0F">
        <w:trPr>
          <w:cantSplit/>
          <w:trHeight w:val="835"/>
        </w:trPr>
        <w:tc>
          <w:tcPr>
            <w:tcW w:w="567" w:type="dxa"/>
            <w:vMerge/>
            <w:shd w:val="clear" w:color="auto" w:fill="auto"/>
          </w:tcPr>
          <w:p w14:paraId="0E72963C"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CFA2741"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3C0CFF2" w14:textId="77777777" w:rsidR="00190E0A" w:rsidRPr="0046616E" w:rsidRDefault="00CC0386" w:rsidP="00CC0386">
            <w:pPr>
              <w:jc w:val="both"/>
              <w:rPr>
                <w:rFonts w:ascii="Times New Roman" w:hAnsi="Times New Roman" w:cs="Times New Roman"/>
                <w:b/>
              </w:rPr>
            </w:pPr>
            <w:r w:rsidRPr="0046616E">
              <w:rPr>
                <w:rFonts w:ascii="Times New Roman" w:hAnsi="Times New Roman" w:cs="Times New Roman"/>
                <w:b/>
              </w:rPr>
              <w:t>У</w:t>
            </w:r>
            <w:r w:rsidR="00190E0A" w:rsidRPr="0046616E">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16F61689"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4</w:t>
            </w:r>
          </w:p>
        </w:tc>
      </w:tr>
      <w:tr w:rsidR="00190E0A" w:rsidRPr="0046616E" w14:paraId="39C78328" w14:textId="77777777" w:rsidTr="00767A0F">
        <w:trPr>
          <w:cantSplit/>
          <w:trHeight w:val="835"/>
        </w:trPr>
        <w:tc>
          <w:tcPr>
            <w:tcW w:w="567" w:type="dxa"/>
            <w:vMerge/>
            <w:shd w:val="clear" w:color="auto" w:fill="auto"/>
          </w:tcPr>
          <w:p w14:paraId="08200C5E"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8729D2"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A896745" w14:textId="77777777" w:rsidR="00190E0A" w:rsidRPr="0046616E" w:rsidRDefault="00190E0A" w:rsidP="00727285">
            <w:pPr>
              <w:pStyle w:val="Bodytext1"/>
              <w:shd w:val="clear" w:color="auto" w:fill="auto"/>
              <w:tabs>
                <w:tab w:val="left" w:pos="601"/>
              </w:tabs>
              <w:spacing w:line="274" w:lineRule="exact"/>
              <w:ind w:left="317" w:firstLine="0"/>
              <w:jc w:val="both"/>
              <w:rPr>
                <w:sz w:val="24"/>
                <w:szCs w:val="24"/>
                <w:lang w:val="ru-RU"/>
              </w:rPr>
            </w:pPr>
            <w:r w:rsidRPr="0046616E">
              <w:rPr>
                <w:sz w:val="24"/>
                <w:szCs w:val="24"/>
              </w:rPr>
              <w:t xml:space="preserve">а) у российских ключевых исполнителей проекта имеются научные </w:t>
            </w:r>
            <w:r w:rsidRPr="0046616E">
              <w:rPr>
                <w:sz w:val="24"/>
                <w:szCs w:val="24"/>
                <w:lang w:val="ru-RU"/>
              </w:rPr>
              <w:t xml:space="preserve">публикации по тематике проекта, которые соответствуют конкурентному мировому уровню </w:t>
            </w:r>
          </w:p>
          <w:p w14:paraId="6C5C358D" w14:textId="030578E4" w:rsidR="00A64485" w:rsidRPr="0046616E" w:rsidRDefault="00A64485" w:rsidP="00727285">
            <w:pPr>
              <w:pStyle w:val="Bodytext1"/>
              <w:shd w:val="clear" w:color="auto" w:fill="auto"/>
              <w:tabs>
                <w:tab w:val="left" w:pos="601"/>
              </w:tabs>
              <w:spacing w:line="274" w:lineRule="exact"/>
              <w:ind w:left="317" w:firstLine="0"/>
              <w:jc w:val="both"/>
              <w:rPr>
                <w:sz w:val="24"/>
                <w:szCs w:val="24"/>
                <w:lang w:val="ru-RU"/>
              </w:rPr>
            </w:pPr>
            <w:r w:rsidRPr="0046616E">
              <w:rPr>
                <w:rFonts w:eastAsia="Courier New"/>
                <w:color w:val="000000"/>
                <w:sz w:val="24"/>
                <w:szCs w:val="24"/>
                <w:lang w:val="ru-RU" w:eastAsia="ru-RU"/>
              </w:rPr>
              <w:t xml:space="preserve">(учитываются публикации в научных журналах первого, второго квартилей - </w:t>
            </w:r>
            <w:r w:rsidRPr="0046616E">
              <w:rPr>
                <w:rFonts w:eastAsia="Courier New"/>
                <w:color w:val="000000"/>
                <w:sz w:val="24"/>
                <w:szCs w:val="24"/>
                <w:lang w:val="en-US" w:eastAsia="ru-RU"/>
              </w:rPr>
              <w:t>Q</w:t>
            </w:r>
            <w:r w:rsidRPr="0046616E">
              <w:rPr>
                <w:rFonts w:eastAsia="Courier New"/>
                <w:color w:val="000000"/>
                <w:sz w:val="24"/>
                <w:szCs w:val="24"/>
                <w:lang w:val="ru-RU" w:eastAsia="ru-RU"/>
              </w:rPr>
              <w:t>1,</w:t>
            </w:r>
            <w:r w:rsidR="00F967B6" w:rsidRPr="0046616E">
              <w:rPr>
                <w:rFonts w:eastAsia="Courier New"/>
                <w:color w:val="000000"/>
                <w:sz w:val="24"/>
                <w:szCs w:val="24"/>
                <w:lang w:val="ru-RU" w:eastAsia="ru-RU"/>
              </w:rPr>
              <w:t xml:space="preserve"> </w:t>
            </w:r>
            <w:r w:rsidRPr="0046616E">
              <w:rPr>
                <w:rFonts w:eastAsia="Courier New"/>
                <w:color w:val="000000"/>
                <w:sz w:val="24"/>
                <w:szCs w:val="24"/>
                <w:lang w:val="en-US" w:eastAsia="ru-RU"/>
              </w:rPr>
              <w:t>Q</w:t>
            </w:r>
            <w:r w:rsidRPr="0046616E">
              <w:rPr>
                <w:rFonts w:eastAsia="Courier New"/>
                <w:color w:val="000000"/>
                <w:sz w:val="24"/>
                <w:szCs w:val="24"/>
                <w:lang w:val="ru-RU" w:eastAsia="ru-RU"/>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287F6161"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4</w:t>
            </w:r>
          </w:p>
        </w:tc>
      </w:tr>
      <w:tr w:rsidR="00190E0A" w:rsidRPr="0046616E" w14:paraId="2C20F5A3" w14:textId="77777777" w:rsidTr="00767A0F">
        <w:trPr>
          <w:cantSplit/>
          <w:trHeight w:val="835"/>
        </w:trPr>
        <w:tc>
          <w:tcPr>
            <w:tcW w:w="567" w:type="dxa"/>
            <w:vMerge/>
            <w:shd w:val="clear" w:color="auto" w:fill="auto"/>
          </w:tcPr>
          <w:p w14:paraId="35FF62DC"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18056C8"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7DAC18BA" w14:textId="77777777" w:rsidR="00190E0A" w:rsidRPr="0046616E" w:rsidRDefault="00190E0A" w:rsidP="00100D5E">
            <w:pPr>
              <w:pStyle w:val="Bodytext1"/>
              <w:shd w:val="clear" w:color="auto" w:fill="auto"/>
              <w:tabs>
                <w:tab w:val="left" w:pos="601"/>
              </w:tabs>
              <w:spacing w:line="274" w:lineRule="exact"/>
              <w:ind w:left="317" w:firstLine="0"/>
              <w:jc w:val="both"/>
              <w:rPr>
                <w:sz w:val="24"/>
                <w:szCs w:val="24"/>
                <w:lang w:val="ru-RU"/>
              </w:rPr>
            </w:pPr>
            <w:r w:rsidRPr="0046616E">
              <w:rPr>
                <w:sz w:val="24"/>
                <w:szCs w:val="24"/>
                <w:lang w:val="ru-RU"/>
              </w:rPr>
              <w:t xml:space="preserve">б) </w:t>
            </w:r>
            <w:r w:rsidRPr="0046616E">
              <w:rPr>
                <w:sz w:val="24"/>
                <w:szCs w:val="24"/>
              </w:rPr>
              <w:t xml:space="preserve">у российских ключевых исполнителей проекта имеются научные </w:t>
            </w:r>
            <w:r w:rsidRPr="0046616E">
              <w:rPr>
                <w:sz w:val="24"/>
                <w:szCs w:val="24"/>
                <w:lang w:val="ru-RU"/>
              </w:rPr>
              <w:t xml:space="preserve">публикации по тематике проекта, которые </w:t>
            </w:r>
            <w:r w:rsidRPr="0046616E">
              <w:rPr>
                <w:sz w:val="24"/>
                <w:szCs w:val="24"/>
              </w:rPr>
              <w:t>соответствуют конкурентному российскому уровню</w:t>
            </w:r>
          </w:p>
          <w:p w14:paraId="538E0DB9" w14:textId="4E3D9BE5" w:rsidR="00A64485" w:rsidRPr="0046616E" w:rsidRDefault="00A64485" w:rsidP="00100D5E">
            <w:pPr>
              <w:pStyle w:val="Bodytext1"/>
              <w:shd w:val="clear" w:color="auto" w:fill="auto"/>
              <w:tabs>
                <w:tab w:val="left" w:pos="601"/>
              </w:tabs>
              <w:spacing w:line="274" w:lineRule="exact"/>
              <w:ind w:left="317" w:firstLine="0"/>
              <w:jc w:val="both"/>
              <w:rPr>
                <w:sz w:val="24"/>
                <w:szCs w:val="24"/>
                <w:lang w:val="ru-RU"/>
              </w:rPr>
            </w:pPr>
            <w:r w:rsidRPr="0046616E">
              <w:rPr>
                <w:rFonts w:eastAsia="Courier New"/>
                <w:color w:val="000000"/>
                <w:sz w:val="24"/>
                <w:szCs w:val="24"/>
                <w:lang w:val="ru-RU" w:eastAsia="ru-RU"/>
              </w:rPr>
              <w:t xml:space="preserve">(учитываются публикации в научных журналах третьего, четвертого квартилей - </w:t>
            </w:r>
            <w:r w:rsidRPr="0046616E">
              <w:rPr>
                <w:rFonts w:eastAsia="Courier New"/>
                <w:color w:val="000000"/>
                <w:sz w:val="24"/>
                <w:szCs w:val="24"/>
                <w:lang w:val="en-US" w:eastAsia="ru-RU"/>
              </w:rPr>
              <w:t>Q</w:t>
            </w:r>
            <w:r w:rsidRPr="0046616E">
              <w:rPr>
                <w:rFonts w:eastAsia="Courier New"/>
                <w:color w:val="000000"/>
                <w:sz w:val="24"/>
                <w:szCs w:val="24"/>
                <w:lang w:val="ru-RU" w:eastAsia="ru-RU"/>
              </w:rPr>
              <w:t xml:space="preserve">3, </w:t>
            </w:r>
            <w:r w:rsidRPr="0046616E">
              <w:rPr>
                <w:rFonts w:eastAsia="Courier New"/>
                <w:color w:val="000000"/>
                <w:sz w:val="24"/>
                <w:szCs w:val="24"/>
                <w:lang w:val="en-US" w:eastAsia="ru-RU"/>
              </w:rPr>
              <w:t>Q</w:t>
            </w:r>
            <w:r w:rsidRPr="0046616E">
              <w:rPr>
                <w:rFonts w:eastAsia="Courier New"/>
                <w:color w:val="000000"/>
                <w:sz w:val="24"/>
                <w:szCs w:val="24"/>
                <w:lang w:val="ru-RU" w:eastAsia="ru-RU"/>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0BB14E99"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190E0A" w:rsidRPr="0046616E" w14:paraId="48EABAAB" w14:textId="77777777" w:rsidTr="00767A0F">
        <w:trPr>
          <w:cantSplit/>
          <w:trHeight w:val="835"/>
        </w:trPr>
        <w:tc>
          <w:tcPr>
            <w:tcW w:w="567" w:type="dxa"/>
            <w:vMerge/>
            <w:shd w:val="clear" w:color="auto" w:fill="auto"/>
          </w:tcPr>
          <w:p w14:paraId="077C2E95"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213BEBB"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A88D30B" w14:textId="77777777" w:rsidR="00190E0A" w:rsidRPr="0046616E" w:rsidRDefault="00190E0A" w:rsidP="008A33C1">
            <w:pPr>
              <w:pStyle w:val="Bodytext1"/>
              <w:shd w:val="clear" w:color="auto" w:fill="auto"/>
              <w:tabs>
                <w:tab w:val="left" w:pos="601"/>
              </w:tabs>
              <w:spacing w:line="274" w:lineRule="exact"/>
              <w:ind w:left="317" w:firstLine="0"/>
              <w:jc w:val="both"/>
            </w:pPr>
            <w:r w:rsidRPr="0046616E">
              <w:rPr>
                <w:sz w:val="24"/>
                <w:szCs w:val="24"/>
              </w:rPr>
              <w:t xml:space="preserve">в) </w:t>
            </w:r>
            <w:r w:rsidRPr="0046616E">
              <w:rPr>
                <w:sz w:val="24"/>
                <w:szCs w:val="24"/>
                <w:lang w:val="ru-RU"/>
              </w:rPr>
              <w:t>у</w:t>
            </w:r>
            <w:r w:rsidRPr="0046616E">
              <w:rPr>
                <w:sz w:val="24"/>
                <w:szCs w:val="24"/>
              </w:rPr>
              <w:t xml:space="preserve"> российских ключевых исполнителей проекта </w:t>
            </w:r>
            <w:r w:rsidRPr="0046616E">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3E150EEF"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300AB73A" w14:textId="77777777" w:rsidTr="00767A0F">
        <w:trPr>
          <w:cantSplit/>
          <w:trHeight w:val="835"/>
        </w:trPr>
        <w:tc>
          <w:tcPr>
            <w:tcW w:w="567" w:type="dxa"/>
            <w:vMerge/>
            <w:shd w:val="clear" w:color="auto" w:fill="auto"/>
          </w:tcPr>
          <w:p w14:paraId="700815C6"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1383D1A"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658CBEC6"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37F91D6"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5</w:t>
            </w:r>
          </w:p>
        </w:tc>
      </w:tr>
      <w:tr w:rsidR="00190E0A" w:rsidRPr="0046616E" w14:paraId="54DF87AE" w14:textId="77777777" w:rsidTr="00767A0F">
        <w:trPr>
          <w:cantSplit/>
          <w:trHeight w:val="835"/>
        </w:trPr>
        <w:tc>
          <w:tcPr>
            <w:tcW w:w="567" w:type="dxa"/>
            <w:vMerge/>
            <w:shd w:val="clear" w:color="auto" w:fill="auto"/>
          </w:tcPr>
          <w:p w14:paraId="262408E9"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F768825"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1151C172" w14:textId="77777777" w:rsidR="00190E0A" w:rsidRPr="0046616E" w:rsidRDefault="00190E0A" w:rsidP="009D294F">
            <w:pPr>
              <w:pStyle w:val="Bodytext1"/>
              <w:shd w:val="clear" w:color="auto" w:fill="auto"/>
              <w:tabs>
                <w:tab w:val="left" w:pos="601"/>
              </w:tabs>
              <w:spacing w:line="274" w:lineRule="exact"/>
              <w:ind w:left="317" w:firstLine="0"/>
              <w:jc w:val="both"/>
              <w:rPr>
                <w:sz w:val="24"/>
                <w:szCs w:val="24"/>
              </w:rPr>
            </w:pPr>
            <w:r w:rsidRPr="0046616E">
              <w:rPr>
                <w:sz w:val="24"/>
                <w:szCs w:val="24"/>
              </w:rPr>
              <w:t>а) у российских ключевых исполнителей проекта име</w:t>
            </w:r>
            <w:r w:rsidRPr="0046616E">
              <w:rPr>
                <w:sz w:val="24"/>
                <w:szCs w:val="24"/>
                <w:lang w:val="ru-RU"/>
              </w:rPr>
              <w:t>е</w:t>
            </w:r>
            <w:r w:rsidRPr="0046616E">
              <w:rPr>
                <w:sz w:val="24"/>
                <w:szCs w:val="24"/>
              </w:rPr>
              <w:t xml:space="preserve">тся </w:t>
            </w:r>
            <w:r w:rsidRPr="0046616E">
              <w:rPr>
                <w:sz w:val="24"/>
                <w:szCs w:val="24"/>
                <w:lang w:val="ru-RU"/>
              </w:rPr>
              <w:t xml:space="preserve">свыше 5 </w:t>
            </w:r>
            <w:r w:rsidRPr="0046616E">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876E944" w14:textId="77777777" w:rsidR="00190E0A" w:rsidRPr="0046616E" w:rsidRDefault="00190E0A" w:rsidP="009D294F">
            <w:pPr>
              <w:autoSpaceDE w:val="0"/>
              <w:autoSpaceDN w:val="0"/>
              <w:adjustRightInd w:val="0"/>
              <w:jc w:val="center"/>
              <w:rPr>
                <w:rFonts w:ascii="Times New Roman" w:hAnsi="Times New Roman" w:cs="Times New Roman"/>
                <w:lang w:val="x-none"/>
              </w:rPr>
            </w:pPr>
            <w:r w:rsidRPr="0046616E">
              <w:rPr>
                <w:rFonts w:ascii="Times New Roman" w:hAnsi="Times New Roman" w:cs="Times New Roman"/>
              </w:rPr>
              <w:t>5</w:t>
            </w:r>
          </w:p>
        </w:tc>
      </w:tr>
      <w:tr w:rsidR="00190E0A" w:rsidRPr="0046616E" w14:paraId="5C528276" w14:textId="77777777" w:rsidTr="00767A0F">
        <w:trPr>
          <w:cantSplit/>
          <w:trHeight w:val="835"/>
        </w:trPr>
        <w:tc>
          <w:tcPr>
            <w:tcW w:w="567" w:type="dxa"/>
            <w:vMerge/>
            <w:shd w:val="clear" w:color="auto" w:fill="auto"/>
          </w:tcPr>
          <w:p w14:paraId="1E64FDF9"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36FF22E"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18AA9572" w14:textId="77777777" w:rsidR="00190E0A" w:rsidRPr="0046616E" w:rsidRDefault="00190E0A" w:rsidP="009D294F">
            <w:pPr>
              <w:pStyle w:val="Bodytext1"/>
              <w:shd w:val="clear" w:color="auto" w:fill="auto"/>
              <w:tabs>
                <w:tab w:val="left" w:pos="601"/>
              </w:tabs>
              <w:spacing w:line="274" w:lineRule="exact"/>
              <w:ind w:left="317" w:firstLine="0"/>
              <w:jc w:val="both"/>
              <w:rPr>
                <w:sz w:val="24"/>
                <w:szCs w:val="24"/>
              </w:rPr>
            </w:pPr>
            <w:r w:rsidRPr="0046616E">
              <w:rPr>
                <w:sz w:val="24"/>
                <w:szCs w:val="24"/>
              </w:rPr>
              <w:t>б) у российских ключевых исполнителей проекта име</w:t>
            </w:r>
            <w:r w:rsidRPr="0046616E">
              <w:rPr>
                <w:sz w:val="24"/>
                <w:szCs w:val="24"/>
                <w:lang w:val="ru-RU"/>
              </w:rPr>
              <w:t>е</w:t>
            </w:r>
            <w:r w:rsidRPr="0046616E">
              <w:rPr>
                <w:sz w:val="24"/>
                <w:szCs w:val="24"/>
              </w:rPr>
              <w:t xml:space="preserve">тся </w:t>
            </w:r>
            <w:r w:rsidRPr="0046616E">
              <w:rPr>
                <w:sz w:val="24"/>
                <w:szCs w:val="24"/>
                <w:lang w:val="ru-RU"/>
              </w:rPr>
              <w:t xml:space="preserve">до 5 включительно </w:t>
            </w:r>
            <w:r w:rsidRPr="0046616E">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6333FBDF" w14:textId="77777777" w:rsidR="00190E0A" w:rsidRPr="0046616E" w:rsidRDefault="00190E0A" w:rsidP="009D294F">
            <w:pPr>
              <w:autoSpaceDE w:val="0"/>
              <w:autoSpaceDN w:val="0"/>
              <w:adjustRightInd w:val="0"/>
              <w:jc w:val="center"/>
              <w:rPr>
                <w:rFonts w:ascii="Times New Roman" w:hAnsi="Times New Roman" w:cs="Times New Roman"/>
              </w:rPr>
            </w:pPr>
            <w:r w:rsidRPr="0046616E">
              <w:rPr>
                <w:rFonts w:ascii="Times New Roman" w:hAnsi="Times New Roman" w:cs="Times New Roman"/>
              </w:rPr>
              <w:t>3</w:t>
            </w:r>
          </w:p>
        </w:tc>
      </w:tr>
      <w:tr w:rsidR="00190E0A" w:rsidRPr="0046616E" w14:paraId="20D64495" w14:textId="77777777" w:rsidTr="00767A0F">
        <w:trPr>
          <w:cantSplit/>
          <w:trHeight w:val="835"/>
        </w:trPr>
        <w:tc>
          <w:tcPr>
            <w:tcW w:w="567" w:type="dxa"/>
            <w:vMerge/>
            <w:shd w:val="clear" w:color="auto" w:fill="auto"/>
          </w:tcPr>
          <w:p w14:paraId="6463CAA6"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3621DB7"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461AE666" w14:textId="77777777" w:rsidR="00190E0A" w:rsidRPr="0046616E" w:rsidRDefault="00190E0A" w:rsidP="00AA2183">
            <w:pPr>
              <w:pStyle w:val="Bodytext1"/>
              <w:shd w:val="clear" w:color="auto" w:fill="auto"/>
              <w:tabs>
                <w:tab w:val="left" w:pos="601"/>
              </w:tabs>
              <w:spacing w:line="274" w:lineRule="exact"/>
              <w:ind w:left="317" w:firstLine="0"/>
              <w:jc w:val="both"/>
              <w:rPr>
                <w:sz w:val="24"/>
                <w:szCs w:val="24"/>
              </w:rPr>
            </w:pPr>
            <w:r w:rsidRPr="0046616E">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1105A6A2" w14:textId="77777777" w:rsidR="00190E0A" w:rsidRPr="0046616E" w:rsidRDefault="00190E0A" w:rsidP="009D294F">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9F98972" w14:textId="77777777" w:rsidTr="00767A0F">
        <w:trPr>
          <w:cantSplit/>
          <w:trHeight w:val="583"/>
        </w:trPr>
        <w:tc>
          <w:tcPr>
            <w:tcW w:w="567" w:type="dxa"/>
            <w:vMerge/>
            <w:shd w:val="clear" w:color="auto" w:fill="auto"/>
          </w:tcPr>
          <w:p w14:paraId="5711D6A7"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64AC4B"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4B329B1A" w14:textId="25F6E985"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F7516D3"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1</w:t>
            </w:r>
          </w:p>
        </w:tc>
      </w:tr>
      <w:tr w:rsidR="00190E0A" w:rsidRPr="0046616E" w14:paraId="029A093B" w14:textId="77777777" w:rsidTr="00767A0F">
        <w:trPr>
          <w:cantSplit/>
          <w:trHeight w:val="583"/>
        </w:trPr>
        <w:tc>
          <w:tcPr>
            <w:tcW w:w="567" w:type="dxa"/>
            <w:vMerge/>
            <w:shd w:val="clear" w:color="auto" w:fill="auto"/>
          </w:tcPr>
          <w:p w14:paraId="751AD0B9" w14:textId="77777777" w:rsidR="00190E0A" w:rsidRPr="0046616E"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0C64238" w14:textId="77777777" w:rsidR="00190E0A" w:rsidRPr="0046616E" w:rsidRDefault="00190E0A" w:rsidP="00190E0A">
            <w:pPr>
              <w:jc w:val="both"/>
              <w:rPr>
                <w:rFonts w:ascii="Times New Roman" w:hAnsi="Times New Roman" w:cs="Times New Roman"/>
              </w:rPr>
            </w:pPr>
          </w:p>
        </w:tc>
        <w:tc>
          <w:tcPr>
            <w:tcW w:w="5386" w:type="dxa"/>
            <w:shd w:val="clear" w:color="auto" w:fill="auto"/>
          </w:tcPr>
          <w:p w14:paraId="70E71F4E" w14:textId="77777777" w:rsidR="00190E0A" w:rsidRPr="0046616E" w:rsidRDefault="00190E0A" w:rsidP="00190E0A">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а</w:t>
            </w:r>
            <w:r w:rsidRPr="0046616E">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DA8DFAE" w14:textId="77777777" w:rsidR="00190E0A" w:rsidRPr="0046616E" w:rsidRDefault="00190E0A" w:rsidP="00190E0A">
            <w:pPr>
              <w:autoSpaceDE w:val="0"/>
              <w:autoSpaceDN w:val="0"/>
              <w:adjustRightInd w:val="0"/>
              <w:jc w:val="center"/>
              <w:rPr>
                <w:rFonts w:ascii="Times New Roman" w:hAnsi="Times New Roman" w:cs="Times New Roman"/>
                <w:lang w:val="x-none"/>
              </w:rPr>
            </w:pPr>
            <w:r w:rsidRPr="0046616E">
              <w:rPr>
                <w:rFonts w:ascii="Times New Roman" w:hAnsi="Times New Roman" w:cs="Times New Roman"/>
              </w:rPr>
              <w:t>1</w:t>
            </w:r>
          </w:p>
        </w:tc>
      </w:tr>
      <w:tr w:rsidR="00190E0A" w:rsidRPr="0046616E" w14:paraId="13486169" w14:textId="77777777" w:rsidTr="00767A0F">
        <w:trPr>
          <w:cantSplit/>
          <w:trHeight w:val="583"/>
        </w:trPr>
        <w:tc>
          <w:tcPr>
            <w:tcW w:w="567" w:type="dxa"/>
            <w:vMerge/>
            <w:shd w:val="clear" w:color="auto" w:fill="auto"/>
          </w:tcPr>
          <w:p w14:paraId="6A60C904" w14:textId="77777777" w:rsidR="00190E0A" w:rsidRPr="0046616E"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1E0C7B38" w14:textId="77777777" w:rsidR="00190E0A" w:rsidRPr="0046616E" w:rsidRDefault="00190E0A" w:rsidP="00190E0A">
            <w:pPr>
              <w:jc w:val="both"/>
              <w:rPr>
                <w:rFonts w:ascii="Times New Roman" w:hAnsi="Times New Roman" w:cs="Times New Roman"/>
              </w:rPr>
            </w:pPr>
          </w:p>
        </w:tc>
        <w:tc>
          <w:tcPr>
            <w:tcW w:w="5386" w:type="dxa"/>
            <w:shd w:val="clear" w:color="auto" w:fill="auto"/>
          </w:tcPr>
          <w:p w14:paraId="5FDFD8E0" w14:textId="77777777" w:rsidR="00190E0A" w:rsidRPr="0046616E" w:rsidRDefault="00190E0A" w:rsidP="00190E0A">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в) у российских ключевых исполнителей проекта </w:t>
            </w:r>
            <w:r w:rsidRPr="0046616E">
              <w:rPr>
                <w:sz w:val="24"/>
                <w:szCs w:val="24"/>
                <w:lang w:val="ru-RU"/>
              </w:rPr>
              <w:t>отсутствуют</w:t>
            </w:r>
            <w:r w:rsidRPr="0046616E">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298FF8CC" w14:textId="77777777" w:rsidR="00190E0A" w:rsidRPr="0046616E" w:rsidRDefault="00190E0A" w:rsidP="00190E0A">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A681519" w14:textId="77777777" w:rsidTr="00767A0F">
        <w:trPr>
          <w:cantSplit/>
          <w:trHeight w:val="587"/>
        </w:trPr>
        <w:tc>
          <w:tcPr>
            <w:tcW w:w="567" w:type="dxa"/>
            <w:vMerge/>
            <w:shd w:val="clear" w:color="auto" w:fill="auto"/>
          </w:tcPr>
          <w:p w14:paraId="5ACDAE91"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FAEDE13"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128A39E0"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5BDAF7FA"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8</w:t>
            </w:r>
          </w:p>
        </w:tc>
      </w:tr>
      <w:tr w:rsidR="00657FC8" w:rsidRPr="0046616E" w14:paraId="1071CAAD" w14:textId="77777777" w:rsidTr="00AB3589">
        <w:trPr>
          <w:cantSplit/>
          <w:trHeight w:val="595"/>
        </w:trPr>
        <w:tc>
          <w:tcPr>
            <w:tcW w:w="567" w:type="dxa"/>
            <w:vMerge/>
            <w:shd w:val="clear" w:color="auto" w:fill="auto"/>
          </w:tcPr>
          <w:p w14:paraId="05FE53C6" w14:textId="77777777" w:rsidR="00657FC8" w:rsidRPr="0046616E"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8E097CB" w14:textId="77777777" w:rsidR="00657FC8" w:rsidRPr="0046616E" w:rsidRDefault="00657FC8" w:rsidP="00657FC8">
            <w:pPr>
              <w:jc w:val="both"/>
              <w:rPr>
                <w:rFonts w:ascii="Times New Roman" w:hAnsi="Times New Roman" w:cs="Times New Roman"/>
              </w:rPr>
            </w:pPr>
          </w:p>
        </w:tc>
        <w:tc>
          <w:tcPr>
            <w:tcW w:w="5386" w:type="dxa"/>
            <w:shd w:val="clear" w:color="auto" w:fill="auto"/>
          </w:tcPr>
          <w:p w14:paraId="2B2BF773" w14:textId="766DF3A9" w:rsidR="00657FC8" w:rsidRPr="0046616E" w:rsidRDefault="00657FC8" w:rsidP="00AB3589">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а) </w:t>
            </w:r>
            <w:r w:rsidR="00D32856" w:rsidRPr="0046616E">
              <w:rPr>
                <w:sz w:val="24"/>
                <w:szCs w:val="24"/>
              </w:rPr>
              <w:t>иностранны</w:t>
            </w:r>
            <w:r w:rsidR="00D32856" w:rsidRPr="0046616E">
              <w:rPr>
                <w:sz w:val="24"/>
                <w:szCs w:val="24"/>
                <w:lang w:val="ru-RU"/>
              </w:rPr>
              <w:t>е</w:t>
            </w:r>
            <w:r w:rsidR="00D32856" w:rsidRPr="0046616E">
              <w:rPr>
                <w:sz w:val="24"/>
                <w:szCs w:val="24"/>
              </w:rPr>
              <w:t xml:space="preserve"> ключевы</w:t>
            </w:r>
            <w:r w:rsidR="00D32856" w:rsidRPr="0046616E">
              <w:rPr>
                <w:sz w:val="24"/>
                <w:szCs w:val="24"/>
                <w:lang w:val="ru-RU"/>
              </w:rPr>
              <w:t>е</w:t>
            </w:r>
            <w:r w:rsidR="00D32856" w:rsidRPr="0046616E">
              <w:rPr>
                <w:sz w:val="24"/>
                <w:szCs w:val="24"/>
              </w:rPr>
              <w:t xml:space="preserve"> исполнител</w:t>
            </w:r>
            <w:r w:rsidR="00D32856" w:rsidRPr="0046616E">
              <w:rPr>
                <w:sz w:val="24"/>
                <w:szCs w:val="24"/>
                <w:lang w:val="ru-RU"/>
              </w:rPr>
              <w:t>и</w:t>
            </w:r>
            <w:r w:rsidR="00D32856" w:rsidRPr="0046616E">
              <w:rPr>
                <w:sz w:val="24"/>
                <w:szCs w:val="24"/>
              </w:rPr>
              <w:t xml:space="preserve"> проекта </w:t>
            </w:r>
            <w:r w:rsidR="00D32856" w:rsidRPr="0046616E">
              <w:rPr>
                <w:sz w:val="24"/>
                <w:szCs w:val="24"/>
                <w:lang w:val="ru-RU"/>
              </w:rPr>
              <w:t>обладают</w:t>
            </w:r>
            <w:r w:rsidR="00D32856" w:rsidRPr="0046616E">
              <w:rPr>
                <w:sz w:val="24"/>
                <w:szCs w:val="24"/>
              </w:rPr>
              <w:t xml:space="preserve"> </w:t>
            </w:r>
            <w:r w:rsidR="00D32856" w:rsidRPr="0046616E">
              <w:rPr>
                <w:sz w:val="24"/>
                <w:szCs w:val="24"/>
                <w:lang w:val="ru-RU"/>
              </w:rPr>
              <w:t xml:space="preserve">необходимой квалификацией и научными достижениями, </w:t>
            </w:r>
            <w:r w:rsidR="00D32856" w:rsidRPr="0046616E">
              <w:rPr>
                <w:sz w:val="24"/>
                <w:szCs w:val="24"/>
              </w:rPr>
              <w:t xml:space="preserve">  необходимы</w:t>
            </w:r>
            <w:r w:rsidR="00D32856" w:rsidRPr="0046616E">
              <w:rPr>
                <w:sz w:val="24"/>
                <w:szCs w:val="24"/>
                <w:lang w:val="ru-RU"/>
              </w:rPr>
              <w:t>ми</w:t>
            </w:r>
            <w:r w:rsidR="00D32856" w:rsidRPr="0046616E">
              <w:rPr>
                <w:sz w:val="24"/>
                <w:szCs w:val="24"/>
              </w:rPr>
              <w:t xml:space="preserve"> для </w:t>
            </w:r>
            <w:r w:rsidR="00F12603" w:rsidRPr="0046616E">
              <w:rPr>
                <w:sz w:val="24"/>
                <w:szCs w:val="24"/>
                <w:lang w:val="ru-RU"/>
              </w:rPr>
              <w:t xml:space="preserve">реализации </w:t>
            </w:r>
            <w:r w:rsidR="00D32856" w:rsidRPr="0046616E">
              <w:rPr>
                <w:sz w:val="24"/>
                <w:szCs w:val="24"/>
              </w:rPr>
              <w:t xml:space="preserve">проекта </w:t>
            </w:r>
          </w:p>
        </w:tc>
        <w:tc>
          <w:tcPr>
            <w:tcW w:w="1984" w:type="dxa"/>
            <w:shd w:val="clear" w:color="auto" w:fill="auto"/>
            <w:vAlign w:val="center"/>
          </w:tcPr>
          <w:p w14:paraId="50C0D32A" w14:textId="77777777" w:rsidR="00657FC8" w:rsidRPr="0046616E" w:rsidRDefault="00657FC8" w:rsidP="00657FC8">
            <w:pPr>
              <w:autoSpaceDE w:val="0"/>
              <w:autoSpaceDN w:val="0"/>
              <w:adjustRightInd w:val="0"/>
              <w:jc w:val="center"/>
              <w:rPr>
                <w:rFonts w:ascii="Times New Roman" w:hAnsi="Times New Roman" w:cs="Times New Roman"/>
              </w:rPr>
            </w:pPr>
            <w:r w:rsidRPr="0046616E">
              <w:rPr>
                <w:rFonts w:ascii="Times New Roman" w:hAnsi="Times New Roman" w:cs="Times New Roman"/>
              </w:rPr>
              <w:t>8</w:t>
            </w:r>
          </w:p>
        </w:tc>
      </w:tr>
      <w:tr w:rsidR="00657FC8" w:rsidRPr="0046616E" w14:paraId="378C20B5" w14:textId="77777777" w:rsidTr="00767A0F">
        <w:trPr>
          <w:cantSplit/>
          <w:trHeight w:val="587"/>
        </w:trPr>
        <w:tc>
          <w:tcPr>
            <w:tcW w:w="567" w:type="dxa"/>
            <w:vMerge/>
            <w:shd w:val="clear" w:color="auto" w:fill="auto"/>
          </w:tcPr>
          <w:p w14:paraId="78790F35" w14:textId="77777777" w:rsidR="00657FC8" w:rsidRPr="0046616E"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7496594" w14:textId="77777777" w:rsidR="00657FC8" w:rsidRPr="0046616E" w:rsidRDefault="00657FC8" w:rsidP="00657FC8">
            <w:pPr>
              <w:jc w:val="both"/>
              <w:rPr>
                <w:rFonts w:ascii="Times New Roman" w:hAnsi="Times New Roman" w:cs="Times New Roman"/>
              </w:rPr>
            </w:pPr>
          </w:p>
        </w:tc>
        <w:tc>
          <w:tcPr>
            <w:tcW w:w="5386" w:type="dxa"/>
            <w:shd w:val="clear" w:color="auto" w:fill="auto"/>
          </w:tcPr>
          <w:p w14:paraId="35CACC63" w14:textId="73299F64" w:rsidR="00657FC8" w:rsidRPr="0046616E" w:rsidRDefault="00657FC8" w:rsidP="00657FC8">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б) у иностранных ключевых исполнителей проекта отсутствуют </w:t>
            </w:r>
            <w:r w:rsidRPr="0046616E">
              <w:rPr>
                <w:sz w:val="24"/>
                <w:szCs w:val="24"/>
                <w:lang w:val="ru-RU"/>
              </w:rPr>
              <w:t xml:space="preserve">необходимая квалификация и научные достижения, </w:t>
            </w:r>
            <w:r w:rsidRPr="0046616E">
              <w:rPr>
                <w:sz w:val="24"/>
                <w:szCs w:val="24"/>
              </w:rPr>
              <w:t xml:space="preserve">  необходимые для </w:t>
            </w:r>
            <w:r w:rsidR="00F12603" w:rsidRPr="0046616E">
              <w:rPr>
                <w:sz w:val="24"/>
                <w:szCs w:val="24"/>
                <w:lang w:val="ru-RU"/>
              </w:rPr>
              <w:t xml:space="preserve">реализации </w:t>
            </w:r>
            <w:r w:rsidRPr="0046616E">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400FC1D7" w14:textId="77777777" w:rsidR="00657FC8" w:rsidRPr="0046616E" w:rsidRDefault="00657FC8" w:rsidP="00657FC8">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6974B2" w:rsidRPr="0046616E" w14:paraId="60FBA088" w14:textId="77777777" w:rsidTr="006974B2">
        <w:trPr>
          <w:trHeight w:val="843"/>
        </w:trPr>
        <w:tc>
          <w:tcPr>
            <w:tcW w:w="567" w:type="dxa"/>
            <w:vMerge w:val="restart"/>
            <w:shd w:val="clear" w:color="auto" w:fill="auto"/>
          </w:tcPr>
          <w:p w14:paraId="15CFA429" w14:textId="77777777" w:rsidR="006974B2" w:rsidRPr="0046616E" w:rsidRDefault="006974B2" w:rsidP="00F315E0">
            <w:pPr>
              <w:autoSpaceDE w:val="0"/>
              <w:autoSpaceDN w:val="0"/>
              <w:adjustRightInd w:val="0"/>
              <w:rPr>
                <w:rFonts w:ascii="Times New Roman" w:hAnsi="Times New Roman" w:cs="Times New Roman"/>
              </w:rPr>
            </w:pPr>
            <w:r w:rsidRPr="0046616E">
              <w:rPr>
                <w:rFonts w:ascii="Times New Roman" w:hAnsi="Times New Roman" w:cs="Times New Roman"/>
              </w:rPr>
              <w:t>2</w:t>
            </w:r>
          </w:p>
        </w:tc>
        <w:tc>
          <w:tcPr>
            <w:tcW w:w="1985" w:type="dxa"/>
            <w:vMerge w:val="restart"/>
            <w:shd w:val="clear" w:color="auto" w:fill="auto"/>
          </w:tcPr>
          <w:p w14:paraId="59D97BA8" w14:textId="77777777" w:rsidR="006974B2" w:rsidRPr="0046616E" w:rsidRDefault="006974B2" w:rsidP="00F315E0">
            <w:pPr>
              <w:rPr>
                <w:rFonts w:ascii="Times New Roman" w:hAnsi="Times New Roman" w:cs="Times New Roman"/>
                <w:b/>
              </w:rPr>
            </w:pPr>
            <w:r w:rsidRPr="0046616E">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0769AFCE" w14:textId="4404E013" w:rsidR="006974B2" w:rsidRPr="0046616E" w:rsidRDefault="006974B2" w:rsidP="00653615">
            <w:pPr>
              <w:rPr>
                <w:rFonts w:ascii="Times New Roman" w:hAnsi="Times New Roman" w:cs="Times New Roman"/>
              </w:rPr>
            </w:pPr>
            <w:r w:rsidRPr="0046616E">
              <w:rPr>
                <w:rFonts w:ascii="Times New Roman" w:hAnsi="Times New Roman" w:cs="Times New Roman"/>
                <w:b/>
              </w:rPr>
              <w:t xml:space="preserve">(за последние </w:t>
            </w:r>
            <w:r w:rsidR="00C15AB5" w:rsidRPr="0046616E">
              <w:rPr>
                <w:rFonts w:ascii="Times New Roman" w:hAnsi="Times New Roman" w:cs="Times New Roman"/>
                <w:b/>
              </w:rPr>
              <w:t>5</w:t>
            </w:r>
            <w:r w:rsidRPr="0046616E">
              <w:rPr>
                <w:rFonts w:ascii="Times New Roman" w:hAnsi="Times New Roman" w:cs="Times New Roman"/>
                <w:b/>
              </w:rPr>
              <w:t xml:space="preserve"> </w:t>
            </w:r>
            <w:r w:rsidR="00C15AB5" w:rsidRPr="0046616E">
              <w:rPr>
                <w:rFonts w:ascii="Times New Roman" w:hAnsi="Times New Roman" w:cs="Times New Roman"/>
                <w:b/>
              </w:rPr>
              <w:t>лет</w:t>
            </w:r>
            <w:r w:rsidRPr="0046616E">
              <w:rPr>
                <w:rFonts w:ascii="Times New Roman" w:hAnsi="Times New Roman" w:cs="Times New Roman"/>
                <w:b/>
              </w:rPr>
              <w:t>, предшествующих году проведения</w:t>
            </w:r>
            <w:r w:rsidR="00653615" w:rsidRPr="0046616E">
              <w:rPr>
                <w:rFonts w:ascii="Times New Roman" w:hAnsi="Times New Roman" w:cs="Times New Roman"/>
                <w:b/>
              </w:rPr>
              <w:t xml:space="preserve"> отбора</w:t>
            </w:r>
            <w:r w:rsidRPr="0046616E">
              <w:rPr>
                <w:rFonts w:ascii="Times New Roman" w:hAnsi="Times New Roman" w:cs="Times New Roman"/>
                <w:b/>
              </w:rPr>
              <w:t>)</w:t>
            </w:r>
          </w:p>
        </w:tc>
        <w:tc>
          <w:tcPr>
            <w:tcW w:w="5386" w:type="dxa"/>
            <w:shd w:val="clear" w:color="auto" w:fill="auto"/>
          </w:tcPr>
          <w:p w14:paraId="7C8A2828" w14:textId="77777777" w:rsidR="006974B2" w:rsidRPr="0046616E" w:rsidRDefault="006974B2" w:rsidP="00F315E0">
            <w:pPr>
              <w:jc w:val="both"/>
              <w:rPr>
                <w:rFonts w:ascii="Times New Roman" w:hAnsi="Times New Roman" w:cs="Times New Roman"/>
                <w:b/>
              </w:rPr>
            </w:pPr>
            <w:r w:rsidRPr="0046616E">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5B337AD2" w14:textId="77777777" w:rsidR="006974B2" w:rsidRPr="0046616E" w:rsidRDefault="001C2D4A"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5</w:t>
            </w:r>
          </w:p>
        </w:tc>
      </w:tr>
      <w:tr w:rsidR="006974B2" w:rsidRPr="0046616E" w14:paraId="4F1C980C" w14:textId="77777777" w:rsidTr="006974B2">
        <w:trPr>
          <w:trHeight w:val="1110"/>
        </w:trPr>
        <w:tc>
          <w:tcPr>
            <w:tcW w:w="567" w:type="dxa"/>
            <w:vMerge/>
            <w:shd w:val="clear" w:color="auto" w:fill="auto"/>
          </w:tcPr>
          <w:p w14:paraId="304A5DDE"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FFFED09" w14:textId="77777777" w:rsidR="006974B2" w:rsidRPr="0046616E" w:rsidRDefault="006974B2" w:rsidP="006974B2">
            <w:pPr>
              <w:rPr>
                <w:rFonts w:ascii="Times New Roman" w:hAnsi="Times New Roman" w:cs="Times New Roman"/>
              </w:rPr>
            </w:pPr>
          </w:p>
        </w:tc>
        <w:tc>
          <w:tcPr>
            <w:tcW w:w="5386" w:type="dxa"/>
            <w:shd w:val="clear" w:color="auto" w:fill="auto"/>
          </w:tcPr>
          <w:p w14:paraId="08352E84" w14:textId="413B9BCE" w:rsidR="006974B2" w:rsidRPr="0046616E" w:rsidRDefault="006974B2" w:rsidP="006974B2">
            <w:pPr>
              <w:pStyle w:val="Bodytext1"/>
              <w:shd w:val="clear" w:color="auto" w:fill="auto"/>
              <w:tabs>
                <w:tab w:val="left" w:pos="601"/>
              </w:tabs>
              <w:spacing w:line="274" w:lineRule="exact"/>
              <w:ind w:left="317" w:firstLine="0"/>
              <w:jc w:val="both"/>
              <w:rPr>
                <w:sz w:val="24"/>
                <w:szCs w:val="24"/>
                <w:lang w:val="ru-RU"/>
              </w:rPr>
            </w:pPr>
            <w:r w:rsidRPr="0046616E">
              <w:rPr>
                <w:sz w:val="24"/>
                <w:szCs w:val="24"/>
              </w:rPr>
              <w:t xml:space="preserve">а) у российских ключевых исполнителей проекта имеется </w:t>
            </w:r>
            <w:r w:rsidRPr="0046616E">
              <w:rPr>
                <w:sz w:val="24"/>
                <w:szCs w:val="24"/>
                <w:lang w:val="ru-RU"/>
              </w:rPr>
              <w:t>опыт выполнения не менее 2 проектов сопоставимого или более высокого научно-технического уровня</w:t>
            </w:r>
            <w:r w:rsidR="005723E0" w:rsidRPr="0046616E">
              <w:rPr>
                <w:sz w:val="24"/>
                <w:szCs w:val="24"/>
                <w:lang w:val="ru-RU"/>
              </w:rPr>
              <w:t xml:space="preserve"> по </w:t>
            </w:r>
            <w:r w:rsidR="004117BC" w:rsidRPr="0046616E">
              <w:rPr>
                <w:sz w:val="24"/>
                <w:szCs w:val="24"/>
                <w:lang w:val="ru-RU"/>
              </w:rPr>
              <w:t>тематике проекта</w:t>
            </w:r>
          </w:p>
        </w:tc>
        <w:tc>
          <w:tcPr>
            <w:tcW w:w="1984" w:type="dxa"/>
            <w:shd w:val="clear" w:color="auto" w:fill="auto"/>
            <w:vAlign w:val="center"/>
          </w:tcPr>
          <w:p w14:paraId="7B4632ED"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5</w:t>
            </w:r>
          </w:p>
        </w:tc>
      </w:tr>
      <w:tr w:rsidR="006974B2" w:rsidRPr="0046616E" w14:paraId="3EDDEDD1" w14:textId="77777777" w:rsidTr="006974B2">
        <w:trPr>
          <w:trHeight w:val="1110"/>
        </w:trPr>
        <w:tc>
          <w:tcPr>
            <w:tcW w:w="567" w:type="dxa"/>
            <w:vMerge/>
            <w:shd w:val="clear" w:color="auto" w:fill="auto"/>
          </w:tcPr>
          <w:p w14:paraId="1701D835"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CD0268C" w14:textId="77777777" w:rsidR="006974B2" w:rsidRPr="0046616E" w:rsidRDefault="006974B2" w:rsidP="006974B2">
            <w:pPr>
              <w:rPr>
                <w:rFonts w:ascii="Times New Roman" w:hAnsi="Times New Roman" w:cs="Times New Roman"/>
              </w:rPr>
            </w:pPr>
          </w:p>
        </w:tc>
        <w:tc>
          <w:tcPr>
            <w:tcW w:w="5386" w:type="dxa"/>
            <w:shd w:val="clear" w:color="auto" w:fill="auto"/>
          </w:tcPr>
          <w:p w14:paraId="186392AB" w14:textId="4152BF66" w:rsidR="006974B2" w:rsidRPr="0046616E" w:rsidRDefault="006974B2" w:rsidP="006974B2">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а) у российских ключевых исполнителей проекта имеется </w:t>
            </w:r>
            <w:r w:rsidRPr="0046616E">
              <w:rPr>
                <w:sz w:val="24"/>
                <w:szCs w:val="24"/>
                <w:lang w:val="ru-RU"/>
              </w:rPr>
              <w:t>опыт выполнения одного проекта сопоставимого или более высокого научно-технического уровня</w:t>
            </w:r>
            <w:r w:rsidR="004117BC" w:rsidRPr="0046616E">
              <w:rPr>
                <w:sz w:val="24"/>
                <w:szCs w:val="24"/>
                <w:lang w:val="ru-RU"/>
              </w:rPr>
              <w:t xml:space="preserve"> по тематике проекта</w:t>
            </w:r>
          </w:p>
        </w:tc>
        <w:tc>
          <w:tcPr>
            <w:tcW w:w="1984" w:type="dxa"/>
            <w:shd w:val="clear" w:color="auto" w:fill="auto"/>
            <w:vAlign w:val="center"/>
          </w:tcPr>
          <w:p w14:paraId="3EFE5A60"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6974B2" w:rsidRPr="0046616E" w14:paraId="5EB7358B" w14:textId="77777777" w:rsidTr="006974B2">
        <w:trPr>
          <w:trHeight w:val="1722"/>
        </w:trPr>
        <w:tc>
          <w:tcPr>
            <w:tcW w:w="567" w:type="dxa"/>
            <w:vMerge/>
            <w:shd w:val="clear" w:color="auto" w:fill="auto"/>
          </w:tcPr>
          <w:p w14:paraId="62F935B4"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D8E1EDF" w14:textId="77777777" w:rsidR="006974B2" w:rsidRPr="0046616E" w:rsidRDefault="006974B2" w:rsidP="006974B2">
            <w:pPr>
              <w:rPr>
                <w:rFonts w:ascii="Times New Roman" w:hAnsi="Times New Roman" w:cs="Times New Roman"/>
              </w:rPr>
            </w:pPr>
          </w:p>
        </w:tc>
        <w:tc>
          <w:tcPr>
            <w:tcW w:w="5386" w:type="dxa"/>
            <w:shd w:val="clear" w:color="auto" w:fill="auto"/>
          </w:tcPr>
          <w:p w14:paraId="20431ABE" w14:textId="02EA39D1" w:rsidR="006974B2" w:rsidRPr="0046616E" w:rsidRDefault="006974B2" w:rsidP="006974B2">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в) у российских ключевых исполнителей проекта отсутствуют </w:t>
            </w:r>
            <w:r w:rsidRPr="0046616E">
              <w:rPr>
                <w:sz w:val="24"/>
                <w:szCs w:val="24"/>
                <w:lang w:val="ru-RU"/>
              </w:rPr>
              <w:t>опыт выполнения проектов сопоставимого или более высокого научно-технического уровня</w:t>
            </w:r>
            <w:r w:rsidR="004117BC" w:rsidRPr="0046616E">
              <w:rPr>
                <w:sz w:val="24"/>
                <w:szCs w:val="24"/>
                <w:lang w:val="ru-RU"/>
              </w:rPr>
              <w:t xml:space="preserve"> по тематике проекта</w:t>
            </w:r>
            <w:r w:rsidRPr="0046616E">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965BAAC"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F8128C" w:rsidRPr="0046616E" w14:paraId="3B4C87F1" w14:textId="77777777" w:rsidTr="00767A0F">
        <w:trPr>
          <w:trHeight w:val="308"/>
        </w:trPr>
        <w:tc>
          <w:tcPr>
            <w:tcW w:w="7938" w:type="dxa"/>
            <w:gridSpan w:val="3"/>
            <w:shd w:val="clear" w:color="auto" w:fill="auto"/>
          </w:tcPr>
          <w:p w14:paraId="358E0644" w14:textId="77777777" w:rsidR="00F8128C" w:rsidRPr="0046616E" w:rsidRDefault="00F8128C" w:rsidP="001C2D4A">
            <w:pPr>
              <w:jc w:val="right"/>
              <w:rPr>
                <w:rFonts w:ascii="Times New Roman" w:hAnsi="Times New Roman" w:cs="Times New Roman"/>
              </w:rPr>
            </w:pPr>
            <w:r w:rsidRPr="0046616E">
              <w:rPr>
                <w:rFonts w:ascii="Times New Roman" w:hAnsi="Times New Roman" w:cs="Times New Roman"/>
                <w:b/>
              </w:rPr>
              <w:t>Итого по критерию</w:t>
            </w:r>
          </w:p>
        </w:tc>
        <w:tc>
          <w:tcPr>
            <w:tcW w:w="1984" w:type="dxa"/>
            <w:shd w:val="clear" w:color="auto" w:fill="auto"/>
            <w:vAlign w:val="center"/>
          </w:tcPr>
          <w:p w14:paraId="24932058" w14:textId="77777777" w:rsidR="00F8128C" w:rsidRPr="0046616E" w:rsidRDefault="00F8128C" w:rsidP="00F315E0">
            <w:pPr>
              <w:jc w:val="center"/>
              <w:rPr>
                <w:rFonts w:ascii="Times New Roman" w:hAnsi="Times New Roman" w:cs="Times New Roman"/>
                <w:b/>
              </w:rPr>
            </w:pPr>
            <w:r w:rsidRPr="0046616E">
              <w:rPr>
                <w:rFonts w:ascii="Times New Roman" w:hAnsi="Times New Roman" w:cs="Times New Roman"/>
                <w:b/>
              </w:rPr>
              <w:t>25</w:t>
            </w:r>
          </w:p>
        </w:tc>
      </w:tr>
    </w:tbl>
    <w:p w14:paraId="0207F655" w14:textId="77777777" w:rsidR="00F8128C" w:rsidRPr="0046616E"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681BCD3" w14:textId="0C695FE6" w:rsidR="00495654" w:rsidRPr="0046616E" w:rsidRDefault="00F8128C" w:rsidP="009B5E93">
      <w:pPr>
        <w:pStyle w:val="Bodytext1"/>
        <w:numPr>
          <w:ilvl w:val="2"/>
          <w:numId w:val="19"/>
        </w:numPr>
        <w:shd w:val="clear" w:color="auto" w:fill="auto"/>
        <w:tabs>
          <w:tab w:val="left" w:pos="0"/>
          <w:tab w:val="left" w:pos="426"/>
        </w:tabs>
        <w:spacing w:line="360" w:lineRule="auto"/>
        <w:ind w:left="0" w:firstLine="709"/>
        <w:jc w:val="both"/>
        <w:rPr>
          <w:sz w:val="24"/>
          <w:szCs w:val="24"/>
        </w:rPr>
      </w:pPr>
      <w:r w:rsidRPr="0046616E">
        <w:rPr>
          <w:iCs/>
          <w:sz w:val="24"/>
          <w:szCs w:val="24"/>
        </w:rPr>
        <w:t>Критерий «</w:t>
      </w:r>
      <w:r w:rsidRPr="0046616E">
        <w:rPr>
          <w:iCs/>
          <w:sz w:val="24"/>
          <w:szCs w:val="24"/>
          <w:lang w:val="ru-RU"/>
        </w:rPr>
        <w:t>К</w:t>
      </w:r>
      <w:r w:rsidRPr="0046616E">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Pr>
          <w:rFonts w:eastAsia="Calibri"/>
          <w:sz w:val="24"/>
          <w:szCs w:val="24"/>
          <w:lang w:val="ru-RU" w:eastAsia="en-US"/>
        </w:rPr>
        <w:t>г</w:t>
      </w:r>
      <w:r w:rsidRPr="0046616E">
        <w:rPr>
          <w:rFonts w:eastAsia="Calibri"/>
          <w:sz w:val="24"/>
          <w:szCs w:val="24"/>
          <w:lang w:val="ru-RU" w:eastAsia="en-US"/>
        </w:rPr>
        <w:t>осударственной программы</w:t>
      </w:r>
      <w:r w:rsidRPr="0046616E">
        <w:rPr>
          <w:iCs/>
          <w:sz w:val="24"/>
          <w:szCs w:val="24"/>
        </w:rPr>
        <w:t>»</w:t>
      </w:r>
      <w:r w:rsidR="00495654" w:rsidRPr="0046616E">
        <w:rPr>
          <w:iCs/>
          <w:sz w:val="24"/>
          <w:szCs w:val="24"/>
          <w:lang w:val="ru-RU"/>
        </w:rPr>
        <w:t>.</w:t>
      </w:r>
    </w:p>
    <w:p w14:paraId="3A35A8FF" w14:textId="77777777" w:rsidR="00495654" w:rsidRPr="0046616E" w:rsidRDefault="00495654" w:rsidP="00495654">
      <w:pPr>
        <w:pStyle w:val="Bodytext1"/>
        <w:shd w:val="clear" w:color="auto" w:fill="auto"/>
        <w:tabs>
          <w:tab w:val="left" w:pos="0"/>
          <w:tab w:val="left" w:pos="426"/>
        </w:tabs>
        <w:spacing w:line="360" w:lineRule="auto"/>
        <w:ind w:firstLine="709"/>
        <w:jc w:val="both"/>
        <w:rPr>
          <w:sz w:val="24"/>
          <w:szCs w:val="24"/>
        </w:rPr>
      </w:pPr>
      <w:r w:rsidRPr="0046616E">
        <w:rPr>
          <w:sz w:val="24"/>
          <w:szCs w:val="24"/>
        </w:rPr>
        <w:t xml:space="preserve">Для оценки заявок по всем </w:t>
      </w:r>
      <w:r w:rsidRPr="0046616E">
        <w:rPr>
          <w:sz w:val="24"/>
          <w:szCs w:val="24"/>
          <w:lang w:val="ru-RU"/>
        </w:rPr>
        <w:t>подкритериям</w:t>
      </w:r>
      <w:r w:rsidRPr="0046616E">
        <w:rPr>
          <w:sz w:val="24"/>
          <w:szCs w:val="24"/>
        </w:rPr>
        <w:t xml:space="preserve"> критерия «</w:t>
      </w:r>
      <w:r w:rsidRPr="0046616E">
        <w:rPr>
          <w:iCs/>
          <w:sz w:val="24"/>
          <w:szCs w:val="24"/>
          <w:lang w:val="ru-RU"/>
        </w:rPr>
        <w:t>К</w:t>
      </w:r>
      <w:r w:rsidRPr="0046616E">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46616E">
        <w:rPr>
          <w:sz w:val="24"/>
          <w:szCs w:val="24"/>
        </w:rPr>
        <w:t>»</w:t>
      </w:r>
      <w:r w:rsidRPr="0046616E">
        <w:rPr>
          <w:sz w:val="24"/>
          <w:szCs w:val="24"/>
        </w:rPr>
        <w:t xml:space="preserve"> конкурсной комиссией выставляются баллы от 0 до указанного в </w:t>
      </w:r>
      <w:r w:rsidR="00AB3589" w:rsidRPr="0046616E">
        <w:rPr>
          <w:sz w:val="24"/>
          <w:szCs w:val="24"/>
          <w:lang w:val="ru-RU"/>
        </w:rPr>
        <w:t>таблице ниже</w:t>
      </w:r>
      <w:r w:rsidRPr="0046616E">
        <w:rPr>
          <w:sz w:val="24"/>
          <w:szCs w:val="24"/>
        </w:rPr>
        <w:t xml:space="preserve"> максимального весового значения в баллах.</w:t>
      </w:r>
    </w:p>
    <w:p w14:paraId="37A10DE7" w14:textId="77777777" w:rsidR="00F8128C" w:rsidRPr="0046616E"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46616E" w14:paraId="1C894305" w14:textId="77777777" w:rsidTr="00AD4677">
        <w:trPr>
          <w:cantSplit/>
          <w:trHeight w:val="252"/>
        </w:trPr>
        <w:tc>
          <w:tcPr>
            <w:tcW w:w="567" w:type="dxa"/>
            <w:shd w:val="clear" w:color="auto" w:fill="auto"/>
            <w:vAlign w:val="center"/>
          </w:tcPr>
          <w:p w14:paraId="389F283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bCs/>
              </w:rPr>
              <w:t>№ п/п</w:t>
            </w:r>
          </w:p>
        </w:tc>
        <w:tc>
          <w:tcPr>
            <w:tcW w:w="1985" w:type="dxa"/>
            <w:shd w:val="clear" w:color="auto" w:fill="auto"/>
            <w:vAlign w:val="center"/>
          </w:tcPr>
          <w:p w14:paraId="4CD6A2E4"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Подкритерий</w:t>
            </w:r>
          </w:p>
        </w:tc>
        <w:tc>
          <w:tcPr>
            <w:tcW w:w="5386" w:type="dxa"/>
            <w:shd w:val="clear" w:color="auto" w:fill="auto"/>
            <w:vAlign w:val="center"/>
          </w:tcPr>
          <w:p w14:paraId="6133E7A8" w14:textId="77777777" w:rsidR="00C80057" w:rsidRPr="0046616E" w:rsidRDefault="00C80057" w:rsidP="0087576D">
            <w:pPr>
              <w:jc w:val="center"/>
              <w:rPr>
                <w:rFonts w:ascii="Times New Roman" w:hAnsi="Times New Roman" w:cs="Times New Roman"/>
              </w:rPr>
            </w:pPr>
            <w:r w:rsidRPr="0046616E">
              <w:rPr>
                <w:rFonts w:ascii="Times New Roman" w:hAnsi="Times New Roman" w:cs="Times New Roman"/>
                <w:b/>
              </w:rPr>
              <w:t xml:space="preserve">Содержание подкритерия </w:t>
            </w:r>
          </w:p>
        </w:tc>
        <w:tc>
          <w:tcPr>
            <w:tcW w:w="1985" w:type="dxa"/>
            <w:shd w:val="clear" w:color="auto" w:fill="auto"/>
            <w:vAlign w:val="center"/>
          </w:tcPr>
          <w:p w14:paraId="1F4B084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F8128C" w:rsidRPr="0046616E" w14:paraId="3CC14535" w14:textId="77777777" w:rsidTr="00AD4677">
        <w:trPr>
          <w:cantSplit/>
          <w:trHeight w:val="252"/>
        </w:trPr>
        <w:tc>
          <w:tcPr>
            <w:tcW w:w="567" w:type="dxa"/>
            <w:vMerge w:val="restart"/>
            <w:shd w:val="clear" w:color="auto" w:fill="auto"/>
          </w:tcPr>
          <w:p w14:paraId="58DCC545"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1</w:t>
            </w:r>
          </w:p>
        </w:tc>
        <w:tc>
          <w:tcPr>
            <w:tcW w:w="1985" w:type="dxa"/>
            <w:vMerge w:val="restart"/>
            <w:shd w:val="clear" w:color="auto" w:fill="auto"/>
          </w:tcPr>
          <w:p w14:paraId="2888D996" w14:textId="77777777" w:rsidR="00F8128C" w:rsidRPr="0046616E" w:rsidRDefault="00F8128C" w:rsidP="00F315E0">
            <w:pPr>
              <w:rPr>
                <w:rFonts w:ascii="Times New Roman" w:hAnsi="Times New Roman" w:cs="Times New Roman"/>
                <w:b/>
              </w:rPr>
            </w:pPr>
            <w:r w:rsidRPr="0046616E">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5100A17" w14:textId="0CF75BFA" w:rsidR="00F8128C" w:rsidRPr="0046616E" w:rsidRDefault="00F57733" w:rsidP="00F12603">
            <w:pPr>
              <w:jc w:val="both"/>
              <w:rPr>
                <w:rFonts w:ascii="Times New Roman" w:hAnsi="Times New Roman" w:cs="Times New Roman"/>
              </w:rPr>
            </w:pPr>
            <w:r w:rsidRPr="0046616E">
              <w:rPr>
                <w:rFonts w:ascii="Times New Roman" w:hAnsi="Times New Roman" w:cs="Times New Roman"/>
              </w:rPr>
              <w:t>А</w:t>
            </w:r>
            <w:r w:rsidR="00F8128C" w:rsidRPr="0046616E">
              <w:rPr>
                <w:rFonts w:ascii="Times New Roman" w:hAnsi="Times New Roman" w:cs="Times New Roman"/>
              </w:rPr>
              <w:t>ктуальност</w:t>
            </w:r>
            <w:r w:rsidR="00F12603" w:rsidRPr="0046616E">
              <w:rPr>
                <w:rFonts w:ascii="Times New Roman" w:hAnsi="Times New Roman" w:cs="Times New Roman"/>
              </w:rPr>
              <w:t>ь</w:t>
            </w:r>
            <w:r w:rsidR="00F8128C" w:rsidRPr="0046616E">
              <w:rPr>
                <w:rFonts w:ascii="Times New Roman" w:hAnsi="Times New Roman" w:cs="Times New Roman"/>
              </w:rPr>
              <w:t xml:space="preserve"> и значимост</w:t>
            </w:r>
            <w:r w:rsidR="00F12603" w:rsidRPr="0046616E">
              <w:rPr>
                <w:rFonts w:ascii="Times New Roman" w:hAnsi="Times New Roman" w:cs="Times New Roman"/>
              </w:rPr>
              <w:t>ь</w:t>
            </w:r>
            <w:r w:rsidR="00F8128C" w:rsidRPr="0046616E">
              <w:rPr>
                <w:rFonts w:ascii="Times New Roman" w:hAnsi="Times New Roman" w:cs="Times New Roman"/>
              </w:rPr>
              <w:t xml:space="preserve"> темы проекта (обзор современного состояния проблемы; обоснование </w:t>
            </w:r>
            <w:r w:rsidR="00F12603" w:rsidRPr="0046616E">
              <w:rPr>
                <w:rFonts w:ascii="Times New Roman" w:hAnsi="Times New Roman" w:cs="Times New Roman"/>
              </w:rPr>
              <w:t xml:space="preserve">актуальности и </w:t>
            </w:r>
            <w:r w:rsidR="00F8128C" w:rsidRPr="0046616E">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735FC97A" w14:textId="77777777" w:rsidR="00F8128C" w:rsidRPr="0046616E" w:rsidRDefault="00F8128C" w:rsidP="00F315E0">
            <w:pPr>
              <w:jc w:val="center"/>
              <w:rPr>
                <w:rFonts w:ascii="Times New Roman" w:hAnsi="Times New Roman" w:cs="Times New Roman"/>
                <w:lang w:val="en-US"/>
              </w:rPr>
            </w:pPr>
            <w:r w:rsidRPr="0046616E">
              <w:rPr>
                <w:rFonts w:ascii="Times New Roman" w:hAnsi="Times New Roman" w:cs="Times New Roman"/>
              </w:rPr>
              <w:t>3</w:t>
            </w:r>
          </w:p>
        </w:tc>
      </w:tr>
      <w:tr w:rsidR="00F8128C" w:rsidRPr="0046616E" w14:paraId="63FC1F71" w14:textId="77777777" w:rsidTr="00AD4677">
        <w:trPr>
          <w:cantSplit/>
          <w:trHeight w:val="252"/>
        </w:trPr>
        <w:tc>
          <w:tcPr>
            <w:tcW w:w="567" w:type="dxa"/>
            <w:vMerge/>
            <w:shd w:val="clear" w:color="auto" w:fill="auto"/>
          </w:tcPr>
          <w:p w14:paraId="5D88CDB5" w14:textId="77777777" w:rsidR="00F8128C" w:rsidRPr="0046616E" w:rsidRDefault="00F8128C" w:rsidP="00F315E0">
            <w:pPr>
              <w:rPr>
                <w:rFonts w:ascii="Times New Roman" w:hAnsi="Times New Roman" w:cs="Times New Roman"/>
              </w:rPr>
            </w:pPr>
          </w:p>
        </w:tc>
        <w:tc>
          <w:tcPr>
            <w:tcW w:w="1985" w:type="dxa"/>
            <w:vMerge/>
            <w:shd w:val="clear" w:color="auto" w:fill="auto"/>
          </w:tcPr>
          <w:p w14:paraId="64486F38" w14:textId="77777777" w:rsidR="00F8128C" w:rsidRPr="0046616E" w:rsidRDefault="00F8128C" w:rsidP="00F315E0">
            <w:pPr>
              <w:rPr>
                <w:rFonts w:ascii="Times New Roman" w:hAnsi="Times New Roman" w:cs="Times New Roman"/>
              </w:rPr>
            </w:pPr>
          </w:p>
        </w:tc>
        <w:tc>
          <w:tcPr>
            <w:tcW w:w="5386" w:type="dxa"/>
            <w:shd w:val="clear" w:color="auto" w:fill="auto"/>
            <w:vAlign w:val="center"/>
          </w:tcPr>
          <w:p w14:paraId="49DFA8B6"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24582124"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5</w:t>
            </w:r>
          </w:p>
        </w:tc>
      </w:tr>
      <w:tr w:rsidR="00F8128C" w:rsidRPr="0046616E" w14:paraId="16CEB11E" w14:textId="77777777" w:rsidTr="00AD4677">
        <w:trPr>
          <w:cantSplit/>
          <w:trHeight w:val="252"/>
        </w:trPr>
        <w:tc>
          <w:tcPr>
            <w:tcW w:w="567" w:type="dxa"/>
            <w:vMerge/>
            <w:shd w:val="clear" w:color="auto" w:fill="auto"/>
          </w:tcPr>
          <w:p w14:paraId="5A4F292F" w14:textId="77777777" w:rsidR="00F8128C" w:rsidRPr="0046616E" w:rsidRDefault="00F8128C" w:rsidP="00F315E0">
            <w:pPr>
              <w:rPr>
                <w:rFonts w:ascii="Times New Roman" w:hAnsi="Times New Roman" w:cs="Times New Roman"/>
              </w:rPr>
            </w:pPr>
          </w:p>
        </w:tc>
        <w:tc>
          <w:tcPr>
            <w:tcW w:w="1985" w:type="dxa"/>
            <w:vMerge/>
            <w:shd w:val="clear" w:color="auto" w:fill="auto"/>
          </w:tcPr>
          <w:p w14:paraId="29EBE8EF" w14:textId="77777777" w:rsidR="00F8128C" w:rsidRPr="0046616E" w:rsidRDefault="00F8128C" w:rsidP="00F315E0">
            <w:pPr>
              <w:rPr>
                <w:rFonts w:ascii="Times New Roman" w:hAnsi="Times New Roman" w:cs="Times New Roman"/>
              </w:rPr>
            </w:pPr>
          </w:p>
        </w:tc>
        <w:tc>
          <w:tcPr>
            <w:tcW w:w="5386" w:type="dxa"/>
            <w:shd w:val="clear" w:color="auto" w:fill="auto"/>
            <w:vAlign w:val="center"/>
          </w:tcPr>
          <w:p w14:paraId="5A53F223" w14:textId="77777777" w:rsidR="00F8128C" w:rsidRPr="0046616E" w:rsidRDefault="00F8128C" w:rsidP="00495654">
            <w:pPr>
              <w:jc w:val="both"/>
              <w:rPr>
                <w:rFonts w:ascii="Times New Roman" w:hAnsi="Times New Roman" w:cs="Times New Roman"/>
              </w:rPr>
            </w:pPr>
            <w:r w:rsidRPr="0046616E">
              <w:rPr>
                <w:rFonts w:ascii="Times New Roman" w:hAnsi="Times New Roman" w:cs="Times New Roman"/>
              </w:rPr>
              <w:t xml:space="preserve">Проработанность замысла и плана </w:t>
            </w:r>
            <w:r w:rsidR="00495654" w:rsidRPr="0046616E">
              <w:rPr>
                <w:rFonts w:ascii="Times New Roman" w:hAnsi="Times New Roman" w:cs="Times New Roman"/>
              </w:rPr>
              <w:t>работ по проекту</w:t>
            </w:r>
            <w:r w:rsidRPr="0046616E">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14:paraId="617D1655"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7</w:t>
            </w:r>
          </w:p>
        </w:tc>
      </w:tr>
      <w:tr w:rsidR="00F8128C" w:rsidRPr="0046616E" w14:paraId="2C47D0E4" w14:textId="77777777" w:rsidTr="00AD4677">
        <w:trPr>
          <w:cantSplit/>
          <w:trHeight w:val="1134"/>
        </w:trPr>
        <w:tc>
          <w:tcPr>
            <w:tcW w:w="567" w:type="dxa"/>
            <w:shd w:val="clear" w:color="auto" w:fill="auto"/>
          </w:tcPr>
          <w:p w14:paraId="126D9781"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2</w:t>
            </w:r>
          </w:p>
        </w:tc>
        <w:tc>
          <w:tcPr>
            <w:tcW w:w="1985" w:type="dxa"/>
            <w:shd w:val="clear" w:color="auto" w:fill="auto"/>
          </w:tcPr>
          <w:p w14:paraId="1159EDE8" w14:textId="77777777" w:rsidR="00F8128C" w:rsidRPr="0046616E" w:rsidRDefault="00F8128C" w:rsidP="00F315E0">
            <w:pPr>
              <w:jc w:val="both"/>
              <w:rPr>
                <w:rFonts w:ascii="Times New Roman" w:hAnsi="Times New Roman" w:cs="Times New Roman"/>
                <w:b/>
              </w:rPr>
            </w:pPr>
            <w:r w:rsidRPr="0046616E">
              <w:rPr>
                <w:rFonts w:ascii="Times New Roman" w:hAnsi="Times New Roman" w:cs="Times New Roman"/>
                <w:b/>
              </w:rPr>
              <w:t>Риски неполучения результатов проекта</w:t>
            </w:r>
          </w:p>
        </w:tc>
        <w:tc>
          <w:tcPr>
            <w:tcW w:w="5386" w:type="dxa"/>
            <w:shd w:val="clear" w:color="auto" w:fill="auto"/>
            <w:vAlign w:val="center"/>
          </w:tcPr>
          <w:p w14:paraId="4208A00B" w14:textId="77777777" w:rsidR="00F8128C" w:rsidRPr="0046616E" w:rsidRDefault="00F8128C" w:rsidP="00495654">
            <w:pPr>
              <w:jc w:val="both"/>
              <w:rPr>
                <w:rFonts w:ascii="Times New Roman" w:hAnsi="Times New Roman" w:cs="Times New Roman"/>
                <w:color w:val="auto"/>
              </w:rPr>
            </w:pPr>
            <w:r w:rsidRPr="0046616E">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FF099C4"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7</w:t>
            </w:r>
          </w:p>
        </w:tc>
      </w:tr>
      <w:tr w:rsidR="00F8128C" w:rsidRPr="0046616E" w14:paraId="2CD37760" w14:textId="77777777" w:rsidTr="00AD4677">
        <w:trPr>
          <w:cantSplit/>
          <w:trHeight w:val="882"/>
        </w:trPr>
        <w:tc>
          <w:tcPr>
            <w:tcW w:w="567" w:type="dxa"/>
            <w:vMerge w:val="restart"/>
            <w:shd w:val="clear" w:color="auto" w:fill="auto"/>
          </w:tcPr>
          <w:p w14:paraId="5A2588C1"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3</w:t>
            </w:r>
          </w:p>
        </w:tc>
        <w:tc>
          <w:tcPr>
            <w:tcW w:w="1985" w:type="dxa"/>
            <w:vMerge w:val="restart"/>
            <w:shd w:val="clear" w:color="auto" w:fill="auto"/>
          </w:tcPr>
          <w:p w14:paraId="6CFC2A5A" w14:textId="77777777" w:rsidR="00F8128C" w:rsidRPr="0046616E" w:rsidRDefault="00F8128C" w:rsidP="00F315E0">
            <w:pPr>
              <w:jc w:val="both"/>
              <w:rPr>
                <w:rFonts w:ascii="Times New Roman" w:hAnsi="Times New Roman" w:cs="Times New Roman"/>
                <w:b/>
              </w:rPr>
            </w:pPr>
            <w:r w:rsidRPr="0046616E">
              <w:rPr>
                <w:rFonts w:ascii="Times New Roman" w:hAnsi="Times New Roman" w:cs="Times New Roman"/>
                <w:b/>
              </w:rPr>
              <w:t xml:space="preserve">Финансовое обеспечение </w:t>
            </w:r>
          </w:p>
        </w:tc>
        <w:tc>
          <w:tcPr>
            <w:tcW w:w="5386" w:type="dxa"/>
            <w:shd w:val="clear" w:color="auto" w:fill="auto"/>
          </w:tcPr>
          <w:p w14:paraId="20F1C186"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7599EAD9"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3</w:t>
            </w:r>
          </w:p>
        </w:tc>
      </w:tr>
      <w:tr w:rsidR="00F8128C" w:rsidRPr="0046616E" w14:paraId="373DA3A1" w14:textId="77777777" w:rsidTr="00AD4677">
        <w:trPr>
          <w:cantSplit/>
          <w:trHeight w:val="252"/>
        </w:trPr>
        <w:tc>
          <w:tcPr>
            <w:tcW w:w="567" w:type="dxa"/>
            <w:vMerge/>
            <w:shd w:val="clear" w:color="auto" w:fill="auto"/>
          </w:tcPr>
          <w:p w14:paraId="4797711F" w14:textId="77777777" w:rsidR="00F8128C" w:rsidRPr="0046616E" w:rsidRDefault="00F8128C" w:rsidP="00F315E0">
            <w:pPr>
              <w:rPr>
                <w:rFonts w:ascii="Times New Roman" w:hAnsi="Times New Roman" w:cs="Times New Roman"/>
              </w:rPr>
            </w:pPr>
          </w:p>
        </w:tc>
        <w:tc>
          <w:tcPr>
            <w:tcW w:w="1985" w:type="dxa"/>
            <w:vMerge/>
            <w:shd w:val="clear" w:color="auto" w:fill="auto"/>
          </w:tcPr>
          <w:p w14:paraId="17DB8489" w14:textId="77777777" w:rsidR="00F8128C" w:rsidRPr="0046616E" w:rsidRDefault="00F8128C" w:rsidP="00F315E0">
            <w:pPr>
              <w:jc w:val="both"/>
              <w:rPr>
                <w:rFonts w:ascii="Times New Roman" w:hAnsi="Times New Roman" w:cs="Times New Roman"/>
              </w:rPr>
            </w:pPr>
          </w:p>
        </w:tc>
        <w:tc>
          <w:tcPr>
            <w:tcW w:w="5386" w:type="dxa"/>
            <w:shd w:val="clear" w:color="auto" w:fill="auto"/>
          </w:tcPr>
          <w:p w14:paraId="5B78402D"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2F42F855" w14:textId="089043CA" w:rsidR="00F8128C" w:rsidRPr="0046616E" w:rsidRDefault="00F12603" w:rsidP="00F315E0">
            <w:pPr>
              <w:jc w:val="center"/>
              <w:rPr>
                <w:rFonts w:ascii="Times New Roman" w:hAnsi="Times New Roman" w:cs="Times New Roman"/>
              </w:rPr>
            </w:pPr>
            <w:r w:rsidRPr="0046616E">
              <w:rPr>
                <w:rFonts w:ascii="Times New Roman" w:hAnsi="Times New Roman" w:cs="Times New Roman"/>
              </w:rPr>
              <w:t>3</w:t>
            </w:r>
          </w:p>
        </w:tc>
      </w:tr>
      <w:tr w:rsidR="00F8128C" w:rsidRPr="0046616E" w14:paraId="6BB72731" w14:textId="77777777" w:rsidTr="00AD4677">
        <w:trPr>
          <w:cantSplit/>
          <w:trHeight w:val="252"/>
        </w:trPr>
        <w:tc>
          <w:tcPr>
            <w:tcW w:w="567" w:type="dxa"/>
            <w:vMerge/>
            <w:shd w:val="clear" w:color="auto" w:fill="auto"/>
          </w:tcPr>
          <w:p w14:paraId="52BB2DA8" w14:textId="77777777" w:rsidR="00F8128C" w:rsidRPr="0046616E" w:rsidRDefault="00F8128C" w:rsidP="00F315E0">
            <w:pPr>
              <w:rPr>
                <w:rFonts w:ascii="Times New Roman" w:hAnsi="Times New Roman" w:cs="Times New Roman"/>
              </w:rPr>
            </w:pPr>
          </w:p>
        </w:tc>
        <w:tc>
          <w:tcPr>
            <w:tcW w:w="1985" w:type="dxa"/>
            <w:vMerge/>
            <w:shd w:val="clear" w:color="auto" w:fill="auto"/>
          </w:tcPr>
          <w:p w14:paraId="71D35B86" w14:textId="77777777" w:rsidR="00F8128C" w:rsidRPr="0046616E" w:rsidRDefault="00F8128C" w:rsidP="00F315E0">
            <w:pPr>
              <w:jc w:val="both"/>
              <w:rPr>
                <w:rFonts w:ascii="Times New Roman" w:hAnsi="Times New Roman" w:cs="Times New Roman"/>
              </w:rPr>
            </w:pPr>
          </w:p>
        </w:tc>
        <w:tc>
          <w:tcPr>
            <w:tcW w:w="5386" w:type="dxa"/>
            <w:shd w:val="clear" w:color="auto" w:fill="auto"/>
          </w:tcPr>
          <w:p w14:paraId="546B072F" w14:textId="4190A018" w:rsidR="00F8128C" w:rsidRPr="0046616E" w:rsidRDefault="00F8128C" w:rsidP="00D86586">
            <w:pPr>
              <w:jc w:val="both"/>
              <w:rPr>
                <w:rFonts w:ascii="Times New Roman" w:hAnsi="Times New Roman" w:cs="Times New Roman"/>
              </w:rPr>
            </w:pPr>
            <w:r w:rsidRPr="0046616E">
              <w:rPr>
                <w:rFonts w:ascii="Times New Roman" w:hAnsi="Times New Roman" w:cs="Times New Roman"/>
              </w:rPr>
              <w:t>Превышение объема привлекаемых для софинансирования проекта средств</w:t>
            </w:r>
            <w:r w:rsidR="0087576D" w:rsidRPr="0046616E">
              <w:rPr>
                <w:rFonts w:ascii="Times New Roman" w:hAnsi="Times New Roman" w:cs="Times New Roman"/>
              </w:rPr>
              <w:t xml:space="preserve"> из внебюджетных источников</w:t>
            </w:r>
            <w:r w:rsidRPr="0046616E">
              <w:rPr>
                <w:rFonts w:ascii="Times New Roman" w:hAnsi="Times New Roman" w:cs="Times New Roman"/>
              </w:rPr>
              <w:t xml:space="preserve">, установленного </w:t>
            </w:r>
            <w:r w:rsidR="001A0B03" w:rsidRPr="0046616E">
              <w:rPr>
                <w:rFonts w:ascii="Times New Roman" w:hAnsi="Times New Roman" w:cs="Times New Roman"/>
              </w:rPr>
              <w:t>объявлени</w:t>
            </w:r>
            <w:r w:rsidR="0087576D" w:rsidRPr="0046616E">
              <w:rPr>
                <w:rFonts w:ascii="Times New Roman" w:hAnsi="Times New Roman" w:cs="Times New Roman"/>
              </w:rPr>
              <w:t>ем</w:t>
            </w:r>
            <w:r w:rsidR="001A0B03" w:rsidRPr="0046616E">
              <w:rPr>
                <w:rFonts w:ascii="Times New Roman" w:hAnsi="Times New Roman" w:cs="Times New Roman"/>
              </w:rPr>
              <w:t xml:space="preserve"> </w:t>
            </w:r>
            <w:r w:rsidR="00F12603" w:rsidRPr="0046616E">
              <w:rPr>
                <w:rFonts w:ascii="Times New Roman" w:hAnsi="Times New Roman" w:cs="Times New Roman"/>
              </w:rPr>
              <w:t>на 10% и более</w:t>
            </w:r>
            <w:r w:rsidR="004F102D" w:rsidRPr="0046616E">
              <w:rPr>
                <w:rFonts w:ascii="Times New Roman" w:hAnsi="Times New Roman" w:cs="Times New Roman"/>
                <w:vertAlign w:val="superscript"/>
              </w:rPr>
              <w:footnoteReference w:id="6"/>
            </w:r>
          </w:p>
        </w:tc>
        <w:tc>
          <w:tcPr>
            <w:tcW w:w="1985" w:type="dxa"/>
            <w:shd w:val="clear" w:color="auto" w:fill="auto"/>
            <w:vAlign w:val="center"/>
          </w:tcPr>
          <w:p w14:paraId="28FF784F" w14:textId="2185582E" w:rsidR="00F8128C" w:rsidRPr="0046616E" w:rsidRDefault="00F12603" w:rsidP="00F315E0">
            <w:pPr>
              <w:jc w:val="center"/>
              <w:rPr>
                <w:rFonts w:ascii="Times New Roman" w:hAnsi="Times New Roman" w:cs="Times New Roman"/>
              </w:rPr>
            </w:pPr>
            <w:r w:rsidRPr="0046616E">
              <w:rPr>
                <w:rFonts w:ascii="Times New Roman" w:hAnsi="Times New Roman" w:cs="Times New Roman"/>
              </w:rPr>
              <w:t>6</w:t>
            </w:r>
          </w:p>
        </w:tc>
      </w:tr>
      <w:tr w:rsidR="00F8128C" w:rsidRPr="0046616E" w14:paraId="1EEBE17E" w14:textId="77777777" w:rsidTr="00AD4677">
        <w:trPr>
          <w:trHeight w:val="866"/>
        </w:trPr>
        <w:tc>
          <w:tcPr>
            <w:tcW w:w="567" w:type="dxa"/>
            <w:shd w:val="clear" w:color="auto" w:fill="auto"/>
          </w:tcPr>
          <w:p w14:paraId="6C67815A" w14:textId="77777777" w:rsidR="00F8128C" w:rsidRPr="0046616E" w:rsidRDefault="00F8128C" w:rsidP="00F315E0">
            <w:pPr>
              <w:autoSpaceDE w:val="0"/>
              <w:autoSpaceDN w:val="0"/>
              <w:adjustRightInd w:val="0"/>
              <w:rPr>
                <w:rFonts w:ascii="Times New Roman" w:hAnsi="Times New Roman" w:cs="Times New Roman"/>
              </w:rPr>
            </w:pPr>
            <w:r w:rsidRPr="0046616E">
              <w:rPr>
                <w:rFonts w:ascii="Times New Roman" w:hAnsi="Times New Roman" w:cs="Times New Roman"/>
              </w:rPr>
              <w:t>4</w:t>
            </w:r>
          </w:p>
        </w:tc>
        <w:tc>
          <w:tcPr>
            <w:tcW w:w="1985" w:type="dxa"/>
            <w:shd w:val="clear" w:color="auto" w:fill="auto"/>
          </w:tcPr>
          <w:p w14:paraId="59DA51F4" w14:textId="77777777" w:rsidR="00F8128C" w:rsidRPr="0046616E" w:rsidRDefault="00F8128C" w:rsidP="00F315E0">
            <w:pPr>
              <w:rPr>
                <w:rFonts w:ascii="Times New Roman" w:hAnsi="Times New Roman" w:cs="Times New Roman"/>
                <w:b/>
              </w:rPr>
            </w:pPr>
            <w:r w:rsidRPr="0046616E">
              <w:rPr>
                <w:rFonts w:ascii="Times New Roman" w:hAnsi="Times New Roman" w:cs="Times New Roman"/>
                <w:b/>
              </w:rPr>
              <w:t>Спрос на результаты проекта</w:t>
            </w:r>
          </w:p>
        </w:tc>
        <w:tc>
          <w:tcPr>
            <w:tcW w:w="5386" w:type="dxa"/>
            <w:shd w:val="clear" w:color="auto" w:fill="auto"/>
          </w:tcPr>
          <w:p w14:paraId="2786EC03" w14:textId="77777777" w:rsidR="00F8128C" w:rsidRPr="0046616E" w:rsidRDefault="00F8128C" w:rsidP="00F315E0">
            <w:pPr>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Перспективы дальнейшего использования (коммерциализации) результатов проекта российскими </w:t>
            </w:r>
            <w:r w:rsidRPr="0046616E">
              <w:rPr>
                <w:rFonts w:ascii="Times New Roman" w:eastAsia="Times New Roman" w:hAnsi="Times New Roman" w:cs="Times New Roman"/>
                <w:color w:val="auto"/>
                <w:lang w:val="x-none" w:eastAsia="x-none"/>
              </w:rPr>
              <w:t>потребител</w:t>
            </w:r>
            <w:r w:rsidRPr="0046616E">
              <w:rPr>
                <w:rFonts w:ascii="Times New Roman" w:eastAsia="Times New Roman" w:hAnsi="Times New Roman" w:cs="Times New Roman"/>
                <w:color w:val="auto"/>
                <w:lang w:eastAsia="x-none"/>
              </w:rPr>
              <w:t>ями</w:t>
            </w:r>
          </w:p>
        </w:tc>
        <w:tc>
          <w:tcPr>
            <w:tcW w:w="1985" w:type="dxa"/>
            <w:shd w:val="clear" w:color="auto" w:fill="auto"/>
            <w:vAlign w:val="center"/>
          </w:tcPr>
          <w:p w14:paraId="7E18F7EB"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8</w:t>
            </w:r>
          </w:p>
        </w:tc>
      </w:tr>
      <w:tr w:rsidR="00F8128C" w:rsidRPr="009C130C" w14:paraId="02699BAB" w14:textId="77777777" w:rsidTr="0035602F">
        <w:trPr>
          <w:trHeight w:val="416"/>
        </w:trPr>
        <w:tc>
          <w:tcPr>
            <w:tcW w:w="567" w:type="dxa"/>
            <w:vMerge w:val="restart"/>
            <w:shd w:val="clear" w:color="auto" w:fill="auto"/>
          </w:tcPr>
          <w:p w14:paraId="5A3660A2" w14:textId="77777777" w:rsidR="00F8128C" w:rsidRPr="009C130C" w:rsidRDefault="00F8128C" w:rsidP="00F315E0">
            <w:pPr>
              <w:autoSpaceDE w:val="0"/>
              <w:autoSpaceDN w:val="0"/>
              <w:adjustRightInd w:val="0"/>
              <w:rPr>
                <w:rFonts w:ascii="Times New Roman" w:hAnsi="Times New Roman" w:cs="Times New Roman"/>
              </w:rPr>
            </w:pPr>
            <w:r w:rsidRPr="009C130C">
              <w:rPr>
                <w:rFonts w:ascii="Times New Roman" w:hAnsi="Times New Roman" w:cs="Times New Roman"/>
              </w:rPr>
              <w:t>5</w:t>
            </w:r>
          </w:p>
        </w:tc>
        <w:tc>
          <w:tcPr>
            <w:tcW w:w="1985" w:type="dxa"/>
            <w:vMerge w:val="restart"/>
            <w:shd w:val="clear" w:color="auto" w:fill="auto"/>
          </w:tcPr>
          <w:p w14:paraId="73261A17" w14:textId="77777777" w:rsidR="00F8128C" w:rsidRPr="009C130C" w:rsidRDefault="00F8128C" w:rsidP="00F315E0">
            <w:pPr>
              <w:rPr>
                <w:rFonts w:ascii="Times New Roman" w:hAnsi="Times New Roman" w:cs="Times New Roman"/>
                <w:b/>
              </w:rPr>
            </w:pPr>
            <w:r w:rsidRPr="009C130C">
              <w:rPr>
                <w:rFonts w:ascii="Times New Roman" w:hAnsi="Times New Roman" w:cs="Times New Roman"/>
                <w:b/>
              </w:rPr>
              <w:t>Целостность совместного проекта</w:t>
            </w:r>
          </w:p>
        </w:tc>
        <w:tc>
          <w:tcPr>
            <w:tcW w:w="5386" w:type="dxa"/>
            <w:shd w:val="clear" w:color="auto" w:fill="auto"/>
          </w:tcPr>
          <w:p w14:paraId="17C3CC22" w14:textId="111C9C0C" w:rsidR="00F8128C" w:rsidRPr="009C130C" w:rsidRDefault="00F8128C" w:rsidP="00D86586">
            <w:pPr>
              <w:spacing w:line="216" w:lineRule="auto"/>
              <w:jc w:val="both"/>
              <w:rPr>
                <w:rFonts w:ascii="Times New Roman" w:hAnsi="Times New Roman" w:cs="Times New Roman"/>
                <w:i/>
                <w:color w:val="auto"/>
              </w:rPr>
            </w:pPr>
            <w:r w:rsidRPr="009C130C">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w:t>
            </w:r>
            <w:r w:rsidR="00F12603" w:rsidRPr="009C130C">
              <w:rPr>
                <w:rFonts w:ascii="Times New Roman" w:hAnsi="Times New Roman" w:cs="Times New Roman"/>
                <w:color w:val="auto"/>
              </w:rPr>
              <w:t>зарубежной инфраструктуре исследований и разработок</w:t>
            </w:r>
            <w:r w:rsidRPr="009C130C">
              <w:rPr>
                <w:rFonts w:ascii="Times New Roman" w:hAnsi="Times New Roman" w:cs="Times New Roman"/>
                <w:color w:val="auto"/>
              </w:rPr>
              <w:t>; обеспечение возможности получ</w:t>
            </w:r>
            <w:r w:rsidR="00D86586" w:rsidRPr="009C130C">
              <w:rPr>
                <w:rFonts w:ascii="Times New Roman" w:hAnsi="Times New Roman" w:cs="Times New Roman"/>
                <w:color w:val="auto"/>
              </w:rPr>
              <w:t>ения</w:t>
            </w:r>
            <w:r w:rsidRPr="009C130C">
              <w:rPr>
                <w:rFonts w:ascii="Times New Roman" w:hAnsi="Times New Roman" w:cs="Times New Roman"/>
                <w:color w:val="auto"/>
              </w:rPr>
              <w:t xml:space="preserve"> новы</w:t>
            </w:r>
            <w:r w:rsidR="00D86586" w:rsidRPr="009C130C">
              <w:rPr>
                <w:rFonts w:ascii="Times New Roman" w:hAnsi="Times New Roman" w:cs="Times New Roman"/>
                <w:color w:val="auto"/>
              </w:rPr>
              <w:t>х</w:t>
            </w:r>
            <w:r w:rsidRPr="009C130C">
              <w:rPr>
                <w:rFonts w:ascii="Times New Roman" w:hAnsi="Times New Roman" w:cs="Times New Roman"/>
                <w:color w:val="auto"/>
              </w:rPr>
              <w:t xml:space="preserve"> компетенци</w:t>
            </w:r>
            <w:r w:rsidR="00D86586" w:rsidRPr="009C130C">
              <w:rPr>
                <w:rFonts w:ascii="Times New Roman" w:hAnsi="Times New Roman" w:cs="Times New Roman"/>
                <w:color w:val="auto"/>
              </w:rPr>
              <w:t>й</w:t>
            </w:r>
            <w:r w:rsidRPr="009C130C">
              <w:rPr>
                <w:rFonts w:ascii="Times New Roman" w:hAnsi="Times New Roman" w:cs="Times New Roman"/>
                <w:color w:val="auto"/>
              </w:rPr>
              <w:t>, в том числе объем которых недостаточен в Российской Федерации</w:t>
            </w:r>
          </w:p>
        </w:tc>
        <w:tc>
          <w:tcPr>
            <w:tcW w:w="1985" w:type="dxa"/>
            <w:shd w:val="clear" w:color="auto" w:fill="auto"/>
            <w:vAlign w:val="center"/>
          </w:tcPr>
          <w:p w14:paraId="4D7AFDDB" w14:textId="77777777" w:rsidR="00F8128C" w:rsidRPr="009C130C" w:rsidRDefault="00B330E0" w:rsidP="00F315E0">
            <w:pPr>
              <w:jc w:val="center"/>
              <w:rPr>
                <w:rFonts w:ascii="Times New Roman" w:hAnsi="Times New Roman" w:cs="Times New Roman"/>
              </w:rPr>
            </w:pPr>
            <w:r w:rsidRPr="009C130C">
              <w:rPr>
                <w:rFonts w:ascii="Times New Roman" w:hAnsi="Times New Roman" w:cs="Times New Roman"/>
              </w:rPr>
              <w:t>7</w:t>
            </w:r>
          </w:p>
        </w:tc>
      </w:tr>
      <w:tr w:rsidR="00F8128C" w:rsidRPr="009C130C" w14:paraId="129995CC" w14:textId="77777777" w:rsidTr="005D2759">
        <w:trPr>
          <w:trHeight w:val="308"/>
        </w:trPr>
        <w:tc>
          <w:tcPr>
            <w:tcW w:w="567" w:type="dxa"/>
            <w:vMerge/>
            <w:shd w:val="clear" w:color="auto" w:fill="auto"/>
          </w:tcPr>
          <w:p w14:paraId="2885B22F" w14:textId="77777777" w:rsidR="00F8128C" w:rsidRPr="009C130C"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2C117E5C" w14:textId="77777777" w:rsidR="00F8128C" w:rsidRPr="009C130C" w:rsidRDefault="00F8128C" w:rsidP="00F315E0">
            <w:pPr>
              <w:rPr>
                <w:rFonts w:ascii="Times New Roman" w:hAnsi="Times New Roman" w:cs="Times New Roman"/>
              </w:rPr>
            </w:pPr>
          </w:p>
        </w:tc>
        <w:tc>
          <w:tcPr>
            <w:tcW w:w="5386" w:type="dxa"/>
            <w:shd w:val="clear" w:color="auto" w:fill="auto"/>
          </w:tcPr>
          <w:p w14:paraId="36294C44" w14:textId="6D7806D2" w:rsidR="00F8128C" w:rsidRPr="009C130C" w:rsidDel="0095626E" w:rsidRDefault="00F8128C" w:rsidP="00940844">
            <w:pPr>
              <w:jc w:val="both"/>
              <w:rPr>
                <w:rFonts w:ascii="Times New Roman" w:eastAsia="Times New Roman" w:hAnsi="Times New Roman"/>
                <w:color w:val="auto"/>
              </w:rPr>
            </w:pPr>
            <w:r w:rsidRPr="009C130C">
              <w:rPr>
                <w:rFonts w:ascii="Times New Roman" w:eastAsia="Times New Roman" w:hAnsi="Times New Roman" w:cs="Times New Roman"/>
                <w:color w:val="auto"/>
              </w:rPr>
              <w:t>Согласованность планов</w:t>
            </w:r>
            <w:r w:rsidR="00E509DB" w:rsidRPr="009C130C">
              <w:rPr>
                <w:rFonts w:ascii="Times New Roman" w:eastAsia="Times New Roman" w:hAnsi="Times New Roman" w:cs="Times New Roman"/>
                <w:color w:val="auto"/>
              </w:rPr>
              <w:t xml:space="preserve"> работ</w:t>
            </w:r>
            <w:r w:rsidRPr="009C130C">
              <w:rPr>
                <w:rFonts w:ascii="Times New Roman" w:eastAsia="Times New Roman" w:hAnsi="Times New Roman" w:cs="Times New Roman"/>
                <w:color w:val="auto"/>
              </w:rPr>
              <w:t xml:space="preserve"> и технических</w:t>
            </w:r>
            <w:r w:rsidR="00E509DB" w:rsidRPr="009C130C">
              <w:rPr>
                <w:rFonts w:ascii="Times New Roman" w:eastAsia="Times New Roman" w:hAnsi="Times New Roman" w:cs="Times New Roman"/>
                <w:color w:val="auto"/>
              </w:rPr>
              <w:t xml:space="preserve"> требований к результатам работ</w:t>
            </w:r>
            <w:r w:rsidR="00420B11" w:rsidRPr="009C130C">
              <w:rPr>
                <w:rFonts w:ascii="Times New Roman" w:eastAsia="Times New Roman" w:hAnsi="Times New Roman" w:cs="Times New Roman"/>
                <w:color w:val="auto"/>
              </w:rPr>
              <w:t>, указанны</w:t>
            </w:r>
            <w:r w:rsidR="00940844" w:rsidRPr="009C130C">
              <w:rPr>
                <w:rFonts w:ascii="Times New Roman" w:eastAsia="Times New Roman" w:hAnsi="Times New Roman" w:cs="Times New Roman"/>
                <w:color w:val="auto"/>
              </w:rPr>
              <w:t>х</w:t>
            </w:r>
            <w:r w:rsidR="00420B11" w:rsidRPr="009C130C">
              <w:rPr>
                <w:rFonts w:ascii="Times New Roman" w:eastAsia="Times New Roman" w:hAnsi="Times New Roman" w:cs="Times New Roman"/>
                <w:color w:val="auto"/>
              </w:rPr>
              <w:t xml:space="preserve"> в</w:t>
            </w:r>
            <w:r w:rsidRPr="009C130C">
              <w:rPr>
                <w:rFonts w:ascii="Times New Roman" w:eastAsia="Times New Roman" w:hAnsi="Times New Roman" w:cs="Times New Roman"/>
                <w:color w:val="auto"/>
              </w:rPr>
              <w:t xml:space="preserve"> </w:t>
            </w:r>
            <w:r w:rsidR="00420B11" w:rsidRPr="009C130C">
              <w:rPr>
                <w:rFonts w:ascii="Times New Roman" w:eastAsia="Times New Roman" w:hAnsi="Times New Roman" w:cs="Times New Roman"/>
                <w:color w:val="auto"/>
              </w:rPr>
              <w:t>заявк</w:t>
            </w:r>
            <w:r w:rsidR="00940844" w:rsidRPr="009C130C">
              <w:rPr>
                <w:rFonts w:ascii="Times New Roman" w:eastAsia="Times New Roman" w:hAnsi="Times New Roman" w:cs="Times New Roman"/>
                <w:color w:val="auto"/>
              </w:rPr>
              <w:t>е на участие в отборе и копии соглашения (проекте соглашения) с иностранной организацией о сотрудничестве в рамках выполнения проекта</w:t>
            </w:r>
            <w:r w:rsidR="00940844" w:rsidRPr="009C130C" w:rsidDel="00940844">
              <w:rPr>
                <w:rFonts w:ascii="Times New Roman" w:eastAsia="Times New Roman" w:hAnsi="Times New Roman"/>
                <w:color w:val="auto"/>
              </w:rPr>
              <w:t xml:space="preserve"> </w:t>
            </w:r>
          </w:p>
        </w:tc>
        <w:tc>
          <w:tcPr>
            <w:tcW w:w="1985" w:type="dxa"/>
            <w:shd w:val="clear" w:color="auto" w:fill="auto"/>
            <w:vAlign w:val="center"/>
          </w:tcPr>
          <w:p w14:paraId="695F930F" w14:textId="77777777" w:rsidR="00F8128C" w:rsidRPr="009C130C" w:rsidRDefault="00B330E0" w:rsidP="009C130C">
            <w:pPr>
              <w:jc w:val="center"/>
              <w:rPr>
                <w:rFonts w:ascii="Times New Roman" w:eastAsia="Times New Roman" w:hAnsi="Times New Roman"/>
                <w:color w:val="auto"/>
              </w:rPr>
            </w:pPr>
            <w:r w:rsidRPr="009C130C">
              <w:rPr>
                <w:rFonts w:ascii="Times New Roman" w:eastAsia="Times New Roman" w:hAnsi="Times New Roman"/>
                <w:color w:val="auto"/>
              </w:rPr>
              <w:t>4</w:t>
            </w:r>
          </w:p>
        </w:tc>
      </w:tr>
      <w:tr w:rsidR="00F8128C" w:rsidRPr="0046616E" w14:paraId="769F13A8" w14:textId="77777777" w:rsidTr="005D2759">
        <w:trPr>
          <w:trHeight w:val="828"/>
        </w:trPr>
        <w:tc>
          <w:tcPr>
            <w:tcW w:w="567" w:type="dxa"/>
            <w:vMerge/>
            <w:shd w:val="clear" w:color="auto" w:fill="auto"/>
          </w:tcPr>
          <w:p w14:paraId="29146371" w14:textId="77777777" w:rsidR="00F8128C" w:rsidRPr="00940844" w:rsidRDefault="00F8128C" w:rsidP="00940844">
            <w:pPr>
              <w:rPr>
                <w:rFonts w:ascii="Times New Roman" w:eastAsia="Times New Roman" w:hAnsi="Times New Roman"/>
                <w:color w:val="auto"/>
              </w:rPr>
            </w:pPr>
          </w:p>
        </w:tc>
        <w:tc>
          <w:tcPr>
            <w:tcW w:w="1985" w:type="dxa"/>
            <w:vMerge/>
            <w:shd w:val="clear" w:color="auto" w:fill="auto"/>
          </w:tcPr>
          <w:p w14:paraId="0E379F99" w14:textId="77777777" w:rsidR="00F8128C" w:rsidRPr="00940844" w:rsidRDefault="00F8128C" w:rsidP="00940844">
            <w:pPr>
              <w:rPr>
                <w:rFonts w:ascii="Times New Roman" w:eastAsia="Times New Roman" w:hAnsi="Times New Roman"/>
                <w:color w:val="auto"/>
              </w:rPr>
            </w:pPr>
          </w:p>
        </w:tc>
        <w:tc>
          <w:tcPr>
            <w:tcW w:w="5386" w:type="dxa"/>
            <w:shd w:val="clear" w:color="auto" w:fill="auto"/>
          </w:tcPr>
          <w:p w14:paraId="06F2773E" w14:textId="44CEF988" w:rsidR="00F8128C" w:rsidRPr="0046616E" w:rsidRDefault="00F8128C" w:rsidP="00940844">
            <w:pPr>
              <w:jc w:val="both"/>
              <w:rPr>
                <w:rFonts w:ascii="Times New Roman" w:hAnsi="Times New Roman" w:cs="Times New Roman"/>
              </w:rPr>
            </w:pPr>
            <w:r w:rsidRPr="00940844">
              <w:rPr>
                <w:rFonts w:ascii="Times New Roman" w:eastAsia="Times New Roman" w:hAnsi="Times New Roman"/>
                <w:color w:val="auto"/>
              </w:rPr>
              <w:t>Наличие совместных публикаций и объектов интеллектуальной собственности у российс</w:t>
            </w:r>
            <w:r w:rsidRPr="0046616E">
              <w:rPr>
                <w:rFonts w:ascii="Times New Roman" w:hAnsi="Times New Roman" w:cs="Times New Roman"/>
              </w:rPr>
              <w:t xml:space="preserve">ких и иностранных </w:t>
            </w:r>
            <w:r w:rsidR="0087576D" w:rsidRPr="0046616E">
              <w:rPr>
                <w:rFonts w:ascii="Times New Roman" w:eastAsia="Times New Roman" w:hAnsi="Times New Roman" w:cs="Times New Roman"/>
                <w:color w:val="auto"/>
              </w:rPr>
              <w:t>ключевых исполнителей</w:t>
            </w:r>
            <w:r w:rsidRPr="0046616E">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1ED54404" w14:textId="77777777" w:rsidR="00F8128C" w:rsidRPr="0046616E" w:rsidRDefault="00B330E0" w:rsidP="00F315E0">
            <w:pPr>
              <w:jc w:val="center"/>
            </w:pPr>
            <w:r w:rsidRPr="0046616E">
              <w:rPr>
                <w:rFonts w:ascii="Times New Roman" w:hAnsi="Times New Roman" w:cs="Times New Roman"/>
              </w:rPr>
              <w:t>2</w:t>
            </w:r>
          </w:p>
        </w:tc>
      </w:tr>
      <w:tr w:rsidR="00F8128C" w:rsidRPr="0046616E" w14:paraId="04B282F2" w14:textId="77777777" w:rsidTr="00AD4677">
        <w:trPr>
          <w:cantSplit/>
          <w:trHeight w:val="252"/>
        </w:trPr>
        <w:tc>
          <w:tcPr>
            <w:tcW w:w="7938" w:type="dxa"/>
            <w:gridSpan w:val="3"/>
            <w:shd w:val="clear" w:color="auto" w:fill="auto"/>
          </w:tcPr>
          <w:p w14:paraId="4FC21BCD" w14:textId="77777777" w:rsidR="00F8128C" w:rsidRPr="0046616E" w:rsidRDefault="00F8128C" w:rsidP="00495654">
            <w:pPr>
              <w:autoSpaceDE w:val="0"/>
              <w:autoSpaceDN w:val="0"/>
              <w:adjustRightInd w:val="0"/>
              <w:jc w:val="right"/>
              <w:rPr>
                <w:rFonts w:ascii="Times New Roman" w:hAnsi="Times New Roman" w:cs="Times New Roman"/>
              </w:rPr>
            </w:pPr>
            <w:r w:rsidRPr="0046616E">
              <w:rPr>
                <w:rFonts w:ascii="Times New Roman" w:hAnsi="Times New Roman" w:cs="Times New Roman"/>
                <w:b/>
              </w:rPr>
              <w:t>Итого по критерию</w:t>
            </w:r>
          </w:p>
        </w:tc>
        <w:tc>
          <w:tcPr>
            <w:tcW w:w="1985" w:type="dxa"/>
            <w:shd w:val="clear" w:color="auto" w:fill="auto"/>
            <w:vAlign w:val="center"/>
          </w:tcPr>
          <w:p w14:paraId="64B16668" w14:textId="77777777" w:rsidR="00F8128C" w:rsidRPr="0046616E" w:rsidRDefault="00F8128C" w:rsidP="00F315E0">
            <w:pPr>
              <w:jc w:val="center"/>
              <w:rPr>
                <w:rFonts w:ascii="Times New Roman" w:hAnsi="Times New Roman" w:cs="Times New Roman"/>
                <w:b/>
              </w:rPr>
            </w:pPr>
            <w:r w:rsidRPr="0046616E">
              <w:rPr>
                <w:rFonts w:ascii="Times New Roman" w:hAnsi="Times New Roman" w:cs="Times New Roman"/>
                <w:b/>
              </w:rPr>
              <w:t>55</w:t>
            </w:r>
          </w:p>
        </w:tc>
      </w:tr>
    </w:tbl>
    <w:p w14:paraId="36DFEFF4" w14:textId="15D4A93E" w:rsidR="000A5439" w:rsidRPr="0046616E" w:rsidRDefault="000A5439" w:rsidP="009B5E93">
      <w:pPr>
        <w:pStyle w:val="Bodytext1"/>
        <w:keepNext/>
        <w:numPr>
          <w:ilvl w:val="1"/>
          <w:numId w:val="15"/>
        </w:numPr>
        <w:shd w:val="clear" w:color="auto" w:fill="auto"/>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46616E">
        <w:rPr>
          <w:rFonts w:eastAsia="Calibri"/>
          <w:sz w:val="24"/>
          <w:szCs w:val="24"/>
          <w:lang w:val="ru-RU" w:eastAsia="en-US"/>
        </w:rPr>
        <w:t xml:space="preserve">, </w:t>
      </w:r>
      <w:r w:rsidR="0051472C" w:rsidRPr="0046616E">
        <w:rPr>
          <w:rFonts w:eastAsia="Calibri"/>
          <w:sz w:val="24"/>
          <w:szCs w:val="24"/>
          <w:lang w:val="ru-RU" w:eastAsia="en-US"/>
        </w:rPr>
        <w:t>с учетом</w:t>
      </w:r>
      <w:r w:rsidR="0087576D" w:rsidRPr="0046616E">
        <w:rPr>
          <w:rFonts w:eastAsia="Calibri"/>
          <w:sz w:val="24"/>
          <w:szCs w:val="24"/>
          <w:lang w:val="ru-RU" w:eastAsia="en-US"/>
        </w:rPr>
        <w:t xml:space="preserve"> даты, указанной в</w:t>
      </w:r>
      <w:r w:rsidR="0051472C" w:rsidRPr="0046616E">
        <w:rPr>
          <w:rFonts w:eastAsia="Calibri"/>
          <w:sz w:val="24"/>
          <w:szCs w:val="24"/>
          <w:lang w:val="ru-RU" w:eastAsia="en-US"/>
        </w:rPr>
        <w:t xml:space="preserve"> п. 1.12 </w:t>
      </w:r>
      <w:r w:rsidR="004F102D" w:rsidRPr="0046616E">
        <w:rPr>
          <w:rFonts w:eastAsia="Calibri"/>
          <w:sz w:val="24"/>
          <w:szCs w:val="24"/>
          <w:lang w:val="ru-RU" w:eastAsia="en-US"/>
        </w:rPr>
        <w:t xml:space="preserve">настоящего приложения к </w:t>
      </w:r>
      <w:r w:rsidR="0051472C" w:rsidRPr="0046616E">
        <w:rPr>
          <w:rFonts w:eastAsia="Calibri"/>
          <w:sz w:val="24"/>
          <w:szCs w:val="24"/>
          <w:lang w:val="ru-RU" w:eastAsia="en-US"/>
        </w:rPr>
        <w:t>объявлени</w:t>
      </w:r>
      <w:r w:rsidR="004F102D" w:rsidRPr="0046616E">
        <w:rPr>
          <w:rFonts w:eastAsia="Calibri"/>
          <w:sz w:val="24"/>
          <w:szCs w:val="24"/>
          <w:lang w:val="ru-RU" w:eastAsia="en-US"/>
        </w:rPr>
        <w:t>ю</w:t>
      </w:r>
      <w:r w:rsidRPr="0046616E">
        <w:rPr>
          <w:rFonts w:eastAsia="Calibri"/>
          <w:sz w:val="24"/>
          <w:szCs w:val="24"/>
          <w:lang w:val="ru-RU" w:eastAsia="en-US"/>
        </w:rPr>
        <w:t>.</w:t>
      </w:r>
    </w:p>
    <w:p w14:paraId="4805261A" w14:textId="518B37F4" w:rsidR="00FC3EE2" w:rsidRPr="0046616E"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46616E">
        <w:rPr>
          <w:rFonts w:eastAsia="Calibri"/>
          <w:sz w:val="24"/>
          <w:szCs w:val="24"/>
          <w:lang w:val="ru-RU" w:eastAsia="en-US"/>
        </w:rPr>
        <w:tab/>
        <w:t>9.10</w:t>
      </w:r>
      <w:r w:rsidR="00CB5DAC" w:rsidRPr="0046616E">
        <w:rPr>
          <w:rFonts w:eastAsia="Calibri"/>
          <w:sz w:val="24"/>
          <w:szCs w:val="24"/>
          <w:lang w:val="ru-RU" w:eastAsia="en-US"/>
        </w:rPr>
        <w:t>.</w:t>
      </w:r>
      <w:r w:rsidRPr="0046616E">
        <w:rPr>
          <w:rFonts w:eastAsia="Calibri"/>
          <w:sz w:val="24"/>
          <w:szCs w:val="24"/>
          <w:lang w:val="ru-RU" w:eastAsia="en-US"/>
        </w:rPr>
        <w:t xml:space="preserve"> </w:t>
      </w:r>
      <w:r w:rsidR="00DD3EFC" w:rsidRPr="0046616E">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46616E">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46616E">
        <w:rPr>
          <w:rFonts w:eastAsia="Calibri"/>
          <w:sz w:val="24"/>
          <w:szCs w:val="24"/>
          <w:lang w:val="ru-RU" w:eastAsia="en-US"/>
        </w:rPr>
        <w:t xml:space="preserve">9.8. </w:t>
      </w:r>
      <w:r w:rsidR="004F102D" w:rsidRPr="0046616E">
        <w:rPr>
          <w:rFonts w:eastAsia="Calibri"/>
          <w:sz w:val="24"/>
          <w:szCs w:val="24"/>
          <w:lang w:val="ru-RU" w:eastAsia="en-US"/>
        </w:rPr>
        <w:t xml:space="preserve">настоящего приложения к </w:t>
      </w:r>
      <w:r w:rsidR="00576BFC" w:rsidRPr="0046616E">
        <w:rPr>
          <w:rFonts w:eastAsia="Calibri"/>
          <w:sz w:val="24"/>
          <w:szCs w:val="24"/>
          <w:lang w:val="ru-RU" w:eastAsia="en-US"/>
        </w:rPr>
        <w:t>объявлени</w:t>
      </w:r>
      <w:r w:rsidR="004F102D" w:rsidRPr="0046616E">
        <w:rPr>
          <w:rFonts w:eastAsia="Calibri"/>
          <w:sz w:val="24"/>
          <w:szCs w:val="24"/>
          <w:lang w:val="ru-RU" w:eastAsia="en-US"/>
        </w:rPr>
        <w:t>ю</w:t>
      </w:r>
      <w:r w:rsidR="009D7156" w:rsidRPr="0046616E">
        <w:rPr>
          <w:rFonts w:eastAsia="Calibri"/>
          <w:sz w:val="24"/>
          <w:szCs w:val="24"/>
          <w:lang w:val="ru-RU" w:eastAsia="en-US"/>
        </w:rPr>
        <w:t xml:space="preserve">. </w:t>
      </w:r>
    </w:p>
    <w:p w14:paraId="410239C4" w14:textId="618477DA" w:rsidR="00BA1484" w:rsidRPr="0046616E"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 xml:space="preserve">Значения показателей, указанных в пункте 5 Правил, должны быть приведены </w:t>
      </w:r>
      <w:r w:rsidR="00B83CED" w:rsidRPr="0046616E">
        <w:rPr>
          <w:rFonts w:eastAsia="Calibri"/>
          <w:sz w:val="24"/>
          <w:szCs w:val="24"/>
          <w:lang w:val="ru-RU" w:eastAsia="en-US"/>
        </w:rPr>
        <w:t xml:space="preserve">в заявке </w:t>
      </w:r>
      <w:r w:rsidRPr="0046616E">
        <w:rPr>
          <w:rFonts w:eastAsia="Calibri"/>
          <w:sz w:val="24"/>
          <w:szCs w:val="24"/>
          <w:lang w:val="ru-RU" w:eastAsia="en-US"/>
        </w:rPr>
        <w:t>в положительных</w:t>
      </w:r>
      <w:r w:rsidR="005714EF" w:rsidRPr="0046616E">
        <w:rPr>
          <w:rFonts w:eastAsia="Calibri"/>
          <w:sz w:val="24"/>
          <w:szCs w:val="24"/>
          <w:lang w:val="ru-RU" w:eastAsia="en-US"/>
        </w:rPr>
        <w:t xml:space="preserve"> </w:t>
      </w:r>
      <w:r w:rsidR="00FE3E2B">
        <w:rPr>
          <w:rFonts w:eastAsia="Calibri"/>
          <w:sz w:val="24"/>
          <w:szCs w:val="24"/>
          <w:lang w:val="ru-RU" w:eastAsia="en-US"/>
        </w:rPr>
        <w:t>(</w:t>
      </w:r>
      <w:r w:rsidR="00D47020" w:rsidRPr="0046616E">
        <w:rPr>
          <w:rFonts w:eastAsia="Calibri"/>
          <w:sz w:val="24"/>
          <w:szCs w:val="24"/>
          <w:lang w:val="ru-RU" w:eastAsia="en-US"/>
        </w:rPr>
        <w:t>не ниже минимальных</w:t>
      </w:r>
      <w:r w:rsidR="00FE3E2B">
        <w:rPr>
          <w:rFonts w:eastAsia="Calibri"/>
          <w:sz w:val="24"/>
          <w:szCs w:val="24"/>
          <w:lang w:val="ru-RU" w:eastAsia="en-US"/>
        </w:rPr>
        <w:t>)</w:t>
      </w:r>
      <w:r w:rsidR="00D47020" w:rsidRPr="0046616E">
        <w:rPr>
          <w:rFonts w:eastAsia="Calibri"/>
          <w:sz w:val="24"/>
          <w:szCs w:val="24"/>
          <w:lang w:val="ru-RU" w:eastAsia="en-US"/>
        </w:rPr>
        <w:t xml:space="preserve"> </w:t>
      </w:r>
      <w:r w:rsidRPr="0046616E">
        <w:rPr>
          <w:rFonts w:eastAsia="Calibri"/>
          <w:sz w:val="24"/>
          <w:szCs w:val="24"/>
          <w:lang w:val="ru-RU" w:eastAsia="en-US"/>
        </w:rPr>
        <w:t>значениях.</w:t>
      </w:r>
      <w:r w:rsidR="0051472C" w:rsidRPr="0046616E">
        <w:rPr>
          <w:rFonts w:eastAsia="Calibri"/>
          <w:sz w:val="24"/>
          <w:szCs w:val="24"/>
          <w:lang w:val="ru-RU" w:eastAsia="en-US"/>
        </w:rPr>
        <w:t xml:space="preserve"> </w:t>
      </w:r>
    </w:p>
    <w:p w14:paraId="742D7C05" w14:textId="0AFF059A" w:rsidR="00BA1484" w:rsidRPr="0046616E"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13.2),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14:paraId="20499390" w14:textId="77777777" w:rsidR="00DD3EFC" w:rsidRPr="0046616E"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46616E">
        <w:rPr>
          <w:rFonts w:eastAsia="Calibri"/>
          <w:sz w:val="24"/>
          <w:szCs w:val="24"/>
          <w:lang w:val="ru-RU" w:eastAsia="en-US"/>
        </w:rPr>
        <w:tab/>
        <w:t>9.11</w:t>
      </w:r>
      <w:r w:rsidR="00CB5DAC" w:rsidRPr="0046616E">
        <w:rPr>
          <w:rFonts w:eastAsia="Calibri"/>
          <w:sz w:val="24"/>
          <w:szCs w:val="24"/>
          <w:lang w:val="ru-RU" w:eastAsia="en-US"/>
        </w:rPr>
        <w:t>.</w:t>
      </w:r>
      <w:r w:rsidRPr="0046616E">
        <w:rPr>
          <w:rFonts w:eastAsia="Calibri"/>
          <w:sz w:val="24"/>
          <w:szCs w:val="24"/>
          <w:lang w:val="ru-RU" w:eastAsia="en-US"/>
        </w:rPr>
        <w:t xml:space="preserve"> </w:t>
      </w:r>
      <w:r w:rsidR="0051472C" w:rsidRPr="0046616E">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41AEC7BD" w14:textId="11225EA2" w:rsidR="000B7189" w:rsidRPr="0046616E" w:rsidRDefault="000B7189"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с учётом результатов оценки заявок на участие в </w:t>
      </w:r>
      <w:r w:rsidR="00653615" w:rsidRPr="0046616E">
        <w:rPr>
          <w:rFonts w:eastAsia="Calibri"/>
          <w:sz w:val="24"/>
          <w:szCs w:val="24"/>
          <w:lang w:val="ru-RU" w:eastAsia="en-US"/>
        </w:rPr>
        <w:t xml:space="preserve">отборе </w:t>
      </w:r>
      <w:r w:rsidRPr="0046616E">
        <w:rPr>
          <w:rFonts w:eastAsia="Calibri"/>
          <w:sz w:val="24"/>
          <w:szCs w:val="24"/>
          <w:lang w:val="ru-RU" w:eastAsia="en-US"/>
        </w:rPr>
        <w:t xml:space="preserve">вправе определить несколько </w:t>
      </w:r>
      <w:r w:rsidR="005A5DCC" w:rsidRPr="0046616E">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46616E">
        <w:rPr>
          <w:rFonts w:eastAsia="Calibri"/>
          <w:sz w:val="24"/>
          <w:szCs w:val="24"/>
          <w:lang w:val="ru-RU" w:eastAsia="en-US"/>
        </w:rPr>
        <w:t>.</w:t>
      </w:r>
    </w:p>
    <w:p w14:paraId="3F7E992A" w14:textId="31F6C774" w:rsidR="006313E1" w:rsidRPr="0046616E"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46616E">
        <w:rPr>
          <w:rFonts w:eastAsia="Calibri"/>
          <w:sz w:val="24"/>
          <w:szCs w:val="24"/>
          <w:lang w:val="ru-RU" w:eastAsia="en-US"/>
        </w:rPr>
        <w:t>каждому из</w:t>
      </w:r>
      <w:r w:rsidR="001E5187" w:rsidRPr="0046616E">
        <w:rPr>
          <w:rFonts w:eastAsia="Calibri"/>
          <w:sz w:val="24"/>
          <w:szCs w:val="24"/>
          <w:lang w:val="ru-RU" w:eastAsia="en-US"/>
        </w:rPr>
        <w:t xml:space="preserve"> </w:t>
      </w:r>
      <w:r w:rsidR="00D47020" w:rsidRPr="0046616E">
        <w:rPr>
          <w:rFonts w:eastAsia="Calibri"/>
          <w:sz w:val="24"/>
          <w:szCs w:val="24"/>
          <w:lang w:val="ru-RU" w:eastAsia="en-US"/>
        </w:rPr>
        <w:t>критери</w:t>
      </w:r>
      <w:r w:rsidR="00420B11" w:rsidRPr="0046616E">
        <w:rPr>
          <w:rFonts w:eastAsia="Calibri"/>
          <w:sz w:val="24"/>
          <w:szCs w:val="24"/>
          <w:lang w:val="ru-RU" w:eastAsia="en-US"/>
        </w:rPr>
        <w:t>ев</w:t>
      </w:r>
      <w:r w:rsidR="00F24B8A">
        <w:rPr>
          <w:rFonts w:eastAsia="Calibri"/>
          <w:sz w:val="24"/>
          <w:szCs w:val="24"/>
          <w:lang w:val="ru-RU" w:eastAsia="en-US"/>
        </w:rPr>
        <w:t xml:space="preserve"> оценки заявок, </w:t>
      </w:r>
      <w:r w:rsidR="00F24B8A" w:rsidRPr="002B112E">
        <w:rPr>
          <w:rFonts w:eastAsia="Calibri"/>
          <w:sz w:val="24"/>
          <w:szCs w:val="24"/>
          <w:lang w:val="ru-RU" w:eastAsia="en-US"/>
        </w:rPr>
        <w:t>предусмотренных</w:t>
      </w:r>
      <w:r w:rsidR="00D47020" w:rsidRPr="0046616E">
        <w:rPr>
          <w:rFonts w:eastAsia="Calibri"/>
          <w:sz w:val="24"/>
          <w:szCs w:val="24"/>
          <w:lang w:val="ru-RU" w:eastAsia="en-US"/>
        </w:rPr>
        <w:t xml:space="preserve"> настоящим приложением к объявлению</w:t>
      </w:r>
      <w:r w:rsidRPr="0046616E">
        <w:rPr>
          <w:rFonts w:eastAsia="Calibri"/>
          <w:sz w:val="24"/>
          <w:szCs w:val="24"/>
          <w:lang w:val="ru-RU" w:eastAsia="en-US"/>
        </w:rPr>
        <w:t xml:space="preserve">. </w:t>
      </w:r>
    </w:p>
    <w:p w14:paraId="05217363" w14:textId="634E7E23" w:rsidR="006313E1" w:rsidRPr="0046616E"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46616E">
        <w:rPr>
          <w:rFonts w:eastAsia="Calibri"/>
          <w:color w:val="000000"/>
          <w:sz w:val="24"/>
          <w:szCs w:val="24"/>
          <w:lang w:val="ru-RU" w:eastAsia="en-US"/>
        </w:rPr>
        <w:t>отборе</w:t>
      </w:r>
      <w:r w:rsidRPr="0046616E">
        <w:rPr>
          <w:rFonts w:eastAsia="Calibri"/>
          <w:sz w:val="24"/>
          <w:szCs w:val="24"/>
          <w:lang w:val="ru-RU" w:eastAsia="en-US"/>
        </w:rPr>
        <w:t xml:space="preserve"> будет определено, что все заявки на участие в </w:t>
      </w:r>
      <w:r w:rsidR="002A0A52" w:rsidRPr="0046616E">
        <w:rPr>
          <w:rFonts w:eastAsia="Calibri"/>
          <w:color w:val="000000"/>
          <w:sz w:val="24"/>
          <w:szCs w:val="24"/>
          <w:lang w:val="ru-RU" w:eastAsia="en-US"/>
        </w:rPr>
        <w:t xml:space="preserve">отборе </w:t>
      </w:r>
      <w:r w:rsidRPr="0046616E">
        <w:rPr>
          <w:rFonts w:eastAsia="Calibri"/>
          <w:sz w:val="24"/>
          <w:szCs w:val="24"/>
          <w:lang w:val="ru-RU" w:eastAsia="en-US"/>
        </w:rPr>
        <w:t xml:space="preserve">получили менее 50 процентов максимального количества баллов по </w:t>
      </w:r>
      <w:r w:rsidR="00420B11" w:rsidRPr="0046616E">
        <w:rPr>
          <w:rFonts w:eastAsia="Calibri"/>
          <w:sz w:val="24"/>
          <w:szCs w:val="24"/>
          <w:lang w:val="ru-RU" w:eastAsia="en-US"/>
        </w:rPr>
        <w:t>каждому из</w:t>
      </w:r>
      <w:r w:rsidR="001E5187" w:rsidRPr="0046616E">
        <w:rPr>
          <w:rFonts w:eastAsia="Calibri"/>
          <w:sz w:val="24"/>
          <w:szCs w:val="24"/>
          <w:lang w:val="ru-RU" w:eastAsia="en-US"/>
        </w:rPr>
        <w:t xml:space="preserve"> </w:t>
      </w:r>
      <w:r w:rsidR="00D47020" w:rsidRPr="0046616E">
        <w:rPr>
          <w:rFonts w:eastAsia="Calibri"/>
          <w:sz w:val="24"/>
          <w:szCs w:val="24"/>
          <w:lang w:val="ru-RU" w:eastAsia="en-US"/>
        </w:rPr>
        <w:t>критери</w:t>
      </w:r>
      <w:r w:rsidR="00420B11" w:rsidRPr="0046616E">
        <w:rPr>
          <w:rFonts w:eastAsia="Calibri"/>
          <w:sz w:val="24"/>
          <w:szCs w:val="24"/>
          <w:lang w:val="ru-RU" w:eastAsia="en-US"/>
        </w:rPr>
        <w:t>ев</w:t>
      </w:r>
      <w:r w:rsidR="00F24B8A">
        <w:rPr>
          <w:rFonts w:eastAsia="Calibri"/>
          <w:sz w:val="24"/>
          <w:szCs w:val="24"/>
          <w:lang w:val="ru-RU" w:eastAsia="en-US"/>
        </w:rPr>
        <w:t xml:space="preserve"> оценки </w:t>
      </w:r>
      <w:r w:rsidR="00F24B8A" w:rsidRPr="002B112E">
        <w:rPr>
          <w:rFonts w:eastAsia="Calibri"/>
          <w:sz w:val="24"/>
          <w:szCs w:val="24"/>
          <w:lang w:val="ru-RU" w:eastAsia="en-US"/>
        </w:rPr>
        <w:t>заявок, предусмотренных</w:t>
      </w:r>
      <w:r w:rsidR="00D47020" w:rsidRPr="0046616E">
        <w:rPr>
          <w:rFonts w:eastAsia="Calibri"/>
          <w:sz w:val="24"/>
          <w:szCs w:val="24"/>
          <w:lang w:val="ru-RU" w:eastAsia="en-US"/>
        </w:rPr>
        <w:t xml:space="preserve"> настоящим приложением к объявлению</w:t>
      </w:r>
      <w:r w:rsidRPr="0046616E">
        <w:rPr>
          <w:rFonts w:eastAsia="Calibri"/>
          <w:sz w:val="24"/>
          <w:szCs w:val="24"/>
          <w:lang w:val="ru-RU" w:eastAsia="en-US"/>
        </w:rPr>
        <w:t xml:space="preserve">. В этом случае в протокол оценки заявок на участие в </w:t>
      </w:r>
      <w:r w:rsidR="002A0A52" w:rsidRPr="0046616E">
        <w:rPr>
          <w:rFonts w:eastAsia="Calibri"/>
          <w:sz w:val="24"/>
          <w:szCs w:val="24"/>
          <w:lang w:val="ru-RU" w:eastAsia="en-US"/>
        </w:rPr>
        <w:t xml:space="preserve">отборе </w:t>
      </w:r>
      <w:r w:rsidRPr="0046616E">
        <w:rPr>
          <w:rFonts w:eastAsia="Calibri"/>
          <w:sz w:val="24"/>
          <w:szCs w:val="24"/>
          <w:lang w:val="ru-RU" w:eastAsia="en-US"/>
        </w:rPr>
        <w:t xml:space="preserve">вносится информация о признании </w:t>
      </w:r>
      <w:r w:rsidR="002A0A52" w:rsidRPr="0046616E">
        <w:rPr>
          <w:rFonts w:eastAsia="Calibri"/>
          <w:sz w:val="24"/>
          <w:szCs w:val="24"/>
          <w:lang w:val="ru-RU" w:eastAsia="en-US"/>
        </w:rPr>
        <w:t xml:space="preserve">отбора </w:t>
      </w:r>
      <w:r w:rsidRPr="0046616E">
        <w:rPr>
          <w:rFonts w:eastAsia="Calibri"/>
          <w:sz w:val="24"/>
          <w:szCs w:val="24"/>
          <w:lang w:val="ru-RU" w:eastAsia="en-US"/>
        </w:rPr>
        <w:t>несостоявшимся.</w:t>
      </w:r>
    </w:p>
    <w:p w14:paraId="693181FD" w14:textId="77777777" w:rsidR="00783BCD" w:rsidRPr="0046616E" w:rsidRDefault="00783BCD" w:rsidP="009B5E93">
      <w:pPr>
        <w:pStyle w:val="Bodytext1"/>
        <w:keepNext/>
        <w:numPr>
          <w:ilvl w:val="1"/>
          <w:numId w:val="21"/>
        </w:numPr>
        <w:shd w:val="clear" w:color="auto" w:fill="auto"/>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46616E">
        <w:rPr>
          <w:rFonts w:eastAsia="Calibri"/>
          <w:sz w:val="24"/>
          <w:szCs w:val="24"/>
          <w:lang w:val="ru-RU" w:eastAsia="en-US"/>
        </w:rPr>
        <w:t>наименование и организатор отбора</w:t>
      </w:r>
      <w:r w:rsidRPr="0046616E">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46616E">
        <w:rPr>
          <w:rFonts w:eastAsia="Calibri"/>
          <w:sz w:val="24"/>
          <w:szCs w:val="24"/>
          <w:lang w:val="ru-RU" w:eastAsia="en-US"/>
        </w:rPr>
        <w:t>Минобрнауки России в сети «Интернет»</w:t>
      </w:r>
      <w:r w:rsidRPr="0046616E">
        <w:rPr>
          <w:rFonts w:eastAsia="Calibri"/>
          <w:sz w:val="24"/>
          <w:szCs w:val="24"/>
          <w:lang w:val="ru-RU" w:eastAsia="en-US"/>
        </w:rPr>
        <w:t xml:space="preserve"> не позднее 2 рабочих дней после принятия решения конкурсной комиссией.</w:t>
      </w:r>
    </w:p>
    <w:p w14:paraId="2B54A911" w14:textId="77777777" w:rsidR="00170943" w:rsidRPr="0046616E" w:rsidRDefault="00472AD0" w:rsidP="009B5E93">
      <w:pPr>
        <w:pStyle w:val="Heading10"/>
        <w:keepNext/>
        <w:keepLines/>
        <w:numPr>
          <w:ilvl w:val="0"/>
          <w:numId w:val="21"/>
        </w:numPr>
        <w:shd w:val="clear" w:color="auto" w:fill="auto"/>
        <w:spacing w:line="360" w:lineRule="auto"/>
        <w:ind w:left="0" w:firstLine="709"/>
        <w:jc w:val="both"/>
        <w:rPr>
          <w:sz w:val="24"/>
          <w:szCs w:val="24"/>
          <w:lang w:val="ru-RU"/>
        </w:rPr>
      </w:pPr>
      <w:bookmarkStart w:id="114" w:name="_Toc68818937"/>
      <w:bookmarkStart w:id="115" w:name="_Toc73388680"/>
      <w:bookmarkStart w:id="116" w:name="_Toc73388745"/>
      <w:bookmarkStart w:id="117" w:name="_Toc95090551"/>
      <w:bookmarkStart w:id="118" w:name="_Toc65681576"/>
      <w:r w:rsidRPr="0046616E">
        <w:rPr>
          <w:sz w:val="24"/>
          <w:szCs w:val="24"/>
          <w:lang w:val="ru-RU"/>
        </w:rPr>
        <w:t>Порядок заключения соглашения о предоставлении гранта</w:t>
      </w:r>
      <w:bookmarkEnd w:id="114"/>
      <w:bookmarkEnd w:id="115"/>
      <w:bookmarkEnd w:id="116"/>
      <w:bookmarkEnd w:id="117"/>
      <w:r w:rsidRPr="0046616E">
        <w:rPr>
          <w:sz w:val="24"/>
          <w:szCs w:val="24"/>
          <w:lang w:val="ru-RU"/>
        </w:rPr>
        <w:t xml:space="preserve"> </w:t>
      </w:r>
      <w:bookmarkEnd w:id="118"/>
    </w:p>
    <w:p w14:paraId="69E6C910" w14:textId="6BD18ACF" w:rsidR="003131CD" w:rsidRPr="0046616E" w:rsidRDefault="00D2647D" w:rsidP="00815F74">
      <w:pPr>
        <w:pStyle w:val="Bodytext1"/>
        <w:keepNext/>
        <w:shd w:val="clear" w:color="auto" w:fill="auto"/>
        <w:tabs>
          <w:tab w:val="left" w:pos="0"/>
        </w:tabs>
        <w:spacing w:line="360" w:lineRule="auto"/>
        <w:ind w:firstLine="709"/>
        <w:jc w:val="both"/>
        <w:rPr>
          <w:sz w:val="24"/>
          <w:szCs w:val="24"/>
        </w:rPr>
      </w:pPr>
      <w:r w:rsidRPr="0046616E">
        <w:rPr>
          <w:sz w:val="24"/>
          <w:szCs w:val="24"/>
          <w:lang w:val="ru-RU" w:eastAsia="en-US"/>
        </w:rPr>
        <w:t xml:space="preserve">10.1. </w:t>
      </w:r>
      <w:r w:rsidR="003131CD" w:rsidRPr="0046616E">
        <w:rPr>
          <w:sz w:val="24"/>
          <w:szCs w:val="24"/>
          <w:lang w:val="ru-RU" w:eastAsia="en-US"/>
        </w:rPr>
        <w:t>Основанием заключения сог</w:t>
      </w:r>
      <w:r w:rsidR="00AA07E5" w:rsidRPr="0046616E">
        <w:rPr>
          <w:sz w:val="24"/>
          <w:szCs w:val="24"/>
          <w:lang w:val="ru-RU" w:eastAsia="en-US"/>
        </w:rPr>
        <w:t>лашения о предоставлении гранта</w:t>
      </w:r>
      <w:r w:rsidR="00901F3B" w:rsidRPr="0046616E">
        <w:rPr>
          <w:sz w:val="24"/>
          <w:szCs w:val="24"/>
          <w:lang w:val="ru-RU" w:eastAsia="en-US"/>
        </w:rPr>
        <w:t xml:space="preserve"> </w:t>
      </w:r>
      <w:r w:rsidR="003131CD" w:rsidRPr="0046616E">
        <w:rPr>
          <w:sz w:val="24"/>
          <w:szCs w:val="24"/>
          <w:lang w:val="ru-RU" w:eastAsia="en-US"/>
        </w:rPr>
        <w:t xml:space="preserve">является </w:t>
      </w:r>
      <w:r w:rsidR="00D12CD9" w:rsidRPr="0046616E">
        <w:rPr>
          <w:sz w:val="24"/>
          <w:szCs w:val="24"/>
          <w:lang w:val="ru-RU" w:eastAsia="en-US"/>
        </w:rPr>
        <w:t xml:space="preserve">признание участника отбора </w:t>
      </w:r>
      <w:r w:rsidR="003131CD" w:rsidRPr="0046616E">
        <w:rPr>
          <w:sz w:val="24"/>
          <w:szCs w:val="24"/>
          <w:lang w:val="ru-RU" w:eastAsia="en-US"/>
        </w:rPr>
        <w:t>побед</w:t>
      </w:r>
      <w:r w:rsidR="00D12CD9" w:rsidRPr="0046616E">
        <w:rPr>
          <w:sz w:val="24"/>
          <w:szCs w:val="24"/>
          <w:lang w:val="ru-RU" w:eastAsia="en-US"/>
        </w:rPr>
        <w:t>ителем</w:t>
      </w:r>
      <w:r w:rsidR="003131CD" w:rsidRPr="0046616E">
        <w:rPr>
          <w:sz w:val="24"/>
          <w:szCs w:val="24"/>
          <w:lang w:val="ru-RU" w:eastAsia="en-US"/>
        </w:rPr>
        <w:t xml:space="preserve"> </w:t>
      </w:r>
      <w:r w:rsidR="00313948" w:rsidRPr="0046616E">
        <w:rPr>
          <w:sz w:val="24"/>
          <w:szCs w:val="24"/>
          <w:lang w:val="ru-RU" w:eastAsia="en-US"/>
        </w:rPr>
        <w:t>отбор</w:t>
      </w:r>
      <w:r w:rsidR="00D12CD9" w:rsidRPr="0046616E">
        <w:rPr>
          <w:sz w:val="24"/>
          <w:szCs w:val="24"/>
          <w:lang w:val="ru-RU" w:eastAsia="en-US"/>
        </w:rPr>
        <w:t>а</w:t>
      </w:r>
      <w:r w:rsidR="003131CD" w:rsidRPr="0046616E">
        <w:rPr>
          <w:sz w:val="24"/>
          <w:szCs w:val="24"/>
          <w:lang w:val="ru-RU" w:eastAsia="en-US"/>
        </w:rPr>
        <w:t>.</w:t>
      </w:r>
      <w:r w:rsidR="00840AD4" w:rsidRPr="0046616E">
        <w:rPr>
          <w:sz w:val="24"/>
          <w:szCs w:val="24"/>
          <w:lang w:val="ru-RU" w:eastAsia="en-US"/>
        </w:rPr>
        <w:t xml:space="preserve"> </w:t>
      </w:r>
    </w:p>
    <w:p w14:paraId="55BC6D7D" w14:textId="1FDDFE94" w:rsidR="003D012F" w:rsidRPr="0046616E" w:rsidRDefault="00576BFC"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46616E">
        <w:rPr>
          <w:sz w:val="24"/>
          <w:szCs w:val="24"/>
          <w:lang w:val="ru-RU"/>
        </w:rPr>
        <w:t xml:space="preserve">Минобрнауки России </w:t>
      </w:r>
      <w:r w:rsidR="00B73205" w:rsidRPr="0046616E">
        <w:rPr>
          <w:sz w:val="24"/>
          <w:szCs w:val="24"/>
          <w:lang w:val="ru-RU"/>
        </w:rPr>
        <w:t xml:space="preserve">в течение 30 рабочих дней </w:t>
      </w:r>
      <w:r w:rsidR="00774DD2" w:rsidRPr="0046616E">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46616E">
        <w:rPr>
          <w:rFonts w:eastAsia="Calibri"/>
          <w:sz w:val="24"/>
          <w:szCs w:val="24"/>
          <w:lang w:val="ru-RU" w:eastAsia="en-US"/>
        </w:rPr>
        <w:t>Минобрнауки России в сети «Интернет»</w:t>
      </w:r>
      <w:r w:rsidR="00774DD2" w:rsidRPr="0046616E">
        <w:rPr>
          <w:rFonts w:eastAsia="Calibri"/>
          <w:sz w:val="24"/>
          <w:szCs w:val="24"/>
          <w:lang w:val="ru-RU" w:eastAsia="en-US"/>
        </w:rPr>
        <w:t xml:space="preserve"> заключает с получателем гранта в системе </w:t>
      </w:r>
      <w:r w:rsidR="00AA07E5" w:rsidRPr="0046616E">
        <w:rPr>
          <w:rFonts w:eastAsia="Calibri"/>
          <w:sz w:val="24"/>
          <w:szCs w:val="24"/>
          <w:lang w:val="ru-RU" w:eastAsia="en-US"/>
        </w:rPr>
        <w:t>«Электронный бюджет»</w:t>
      </w:r>
      <w:r w:rsidR="00774DD2" w:rsidRPr="0046616E">
        <w:rPr>
          <w:rFonts w:eastAsia="Calibri"/>
          <w:sz w:val="24"/>
          <w:szCs w:val="24"/>
          <w:lang w:val="ru-RU" w:eastAsia="en-US"/>
        </w:rPr>
        <w:t xml:space="preserve"> соглашение о предоставлении гранта</w:t>
      </w:r>
      <w:r w:rsidR="003D012F" w:rsidRPr="0046616E">
        <w:rPr>
          <w:rFonts w:eastAsia="Calibri"/>
          <w:sz w:val="24"/>
          <w:szCs w:val="24"/>
          <w:lang w:val="ru-RU" w:eastAsia="en-US"/>
        </w:rPr>
        <w:t>.</w:t>
      </w:r>
    </w:p>
    <w:p w14:paraId="38C125DC" w14:textId="15009489" w:rsidR="001328F7" w:rsidRPr="0046616E"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46616E">
        <w:rPr>
          <w:rFonts w:eastAsia="Calibri"/>
          <w:sz w:val="24"/>
          <w:szCs w:val="24"/>
          <w:lang w:val="ru-RU" w:eastAsia="en-US"/>
        </w:rPr>
        <w:t xml:space="preserve">Соглашение о предоставлении гранта, дополнительное соглашение о внесении </w:t>
      </w:r>
      <w:r w:rsidR="00A564E0" w:rsidRPr="0046616E">
        <w:rPr>
          <w:rFonts w:eastAsia="Calibri"/>
          <w:sz w:val="24"/>
          <w:szCs w:val="24"/>
          <w:lang w:val="ru-RU" w:eastAsia="en-US"/>
        </w:rPr>
        <w:t xml:space="preserve">в соглашение о предоставлении гранта </w:t>
      </w:r>
      <w:r w:rsidRPr="0046616E">
        <w:rPr>
          <w:rFonts w:eastAsia="Calibri"/>
          <w:sz w:val="24"/>
          <w:szCs w:val="24"/>
          <w:lang w:val="ru-RU" w:eastAsia="en-US"/>
        </w:rPr>
        <w:t>изменений</w:t>
      </w:r>
      <w:r w:rsidR="00A564E0" w:rsidRPr="0046616E">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Pr>
          <w:rFonts w:eastAsia="Calibri"/>
          <w:sz w:val="24"/>
          <w:szCs w:val="24"/>
          <w:lang w:val="ru-RU" w:eastAsia="en-US"/>
        </w:rPr>
        <w:t>ыми</w:t>
      </w:r>
      <w:r w:rsidR="00A564E0" w:rsidRPr="0046616E">
        <w:rPr>
          <w:rFonts w:eastAsia="Calibri"/>
          <w:sz w:val="24"/>
          <w:szCs w:val="24"/>
          <w:lang w:val="ru-RU" w:eastAsia="en-US"/>
        </w:rPr>
        <w:t xml:space="preserve"> форм</w:t>
      </w:r>
      <w:r w:rsidR="00845665">
        <w:rPr>
          <w:rFonts w:eastAsia="Calibri"/>
          <w:sz w:val="24"/>
          <w:szCs w:val="24"/>
          <w:lang w:val="ru-RU" w:eastAsia="en-US"/>
        </w:rPr>
        <w:t>ами</w:t>
      </w:r>
      <w:r w:rsidR="00A564E0" w:rsidRPr="0046616E">
        <w:rPr>
          <w:rFonts w:eastAsia="Calibri"/>
          <w:sz w:val="24"/>
          <w:szCs w:val="24"/>
          <w:lang w:val="ru-RU" w:eastAsia="en-US"/>
        </w:rPr>
        <w:t>, утвержденн</w:t>
      </w:r>
      <w:r w:rsidR="00845665">
        <w:rPr>
          <w:rFonts w:eastAsia="Calibri"/>
          <w:sz w:val="24"/>
          <w:szCs w:val="24"/>
          <w:lang w:val="ru-RU" w:eastAsia="en-US"/>
        </w:rPr>
        <w:t>ыми</w:t>
      </w:r>
      <w:r w:rsidR="00774DD2" w:rsidRPr="0046616E">
        <w:rPr>
          <w:rFonts w:eastAsia="Calibri"/>
          <w:sz w:val="24"/>
          <w:szCs w:val="24"/>
          <w:lang w:val="ru-RU" w:eastAsia="en-US"/>
        </w:rPr>
        <w:t xml:space="preserve"> </w:t>
      </w:r>
      <w:r w:rsidR="00A564E0" w:rsidRPr="0046616E">
        <w:rPr>
          <w:sz w:val="24"/>
          <w:szCs w:val="24"/>
        </w:rPr>
        <w:t>Министерством</w:t>
      </w:r>
      <w:r w:rsidR="001F7C88" w:rsidRPr="0046616E">
        <w:rPr>
          <w:sz w:val="24"/>
          <w:szCs w:val="24"/>
        </w:rPr>
        <w:t xml:space="preserve"> фина</w:t>
      </w:r>
      <w:r w:rsidR="00D67EF8" w:rsidRPr="0046616E">
        <w:rPr>
          <w:sz w:val="24"/>
          <w:szCs w:val="24"/>
        </w:rPr>
        <w:t>нсов Российской Федерации</w:t>
      </w:r>
      <w:r w:rsidR="002B7B4B" w:rsidRPr="0046616E">
        <w:rPr>
          <w:w w:val="102"/>
          <w:sz w:val="24"/>
          <w:szCs w:val="24"/>
        </w:rPr>
        <w:t>.</w:t>
      </w:r>
    </w:p>
    <w:p w14:paraId="64D62D68" w14:textId="77777777" w:rsidR="00F45476" w:rsidRPr="0046616E" w:rsidRDefault="00F45476"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46616E">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0798C960"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B720C25"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46616E">
        <w:rPr>
          <w:sz w:val="24"/>
          <w:szCs w:val="24"/>
        </w:rPr>
        <w:t xml:space="preserve"> Российской Федерацией</w:t>
      </w:r>
      <w:r w:rsidRPr="0046616E">
        <w:rPr>
          <w:sz w:val="24"/>
          <w:szCs w:val="24"/>
        </w:rPr>
        <w:t>;</w:t>
      </w:r>
    </w:p>
    <w:p w14:paraId="3148979F" w14:textId="0D5B48D3"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в) получатель гранта не получа</w:t>
      </w:r>
      <w:r w:rsidR="008E790A" w:rsidRPr="0046616E">
        <w:rPr>
          <w:sz w:val="24"/>
          <w:szCs w:val="24"/>
          <w:lang w:val="ru-RU"/>
        </w:rPr>
        <w:t>е</w:t>
      </w:r>
      <w:r w:rsidRPr="0046616E">
        <w:rPr>
          <w:sz w:val="24"/>
          <w:szCs w:val="24"/>
        </w:rPr>
        <w:t>т средств</w:t>
      </w:r>
      <w:r w:rsidR="008E790A" w:rsidRPr="0046616E">
        <w:rPr>
          <w:sz w:val="24"/>
          <w:szCs w:val="24"/>
          <w:lang w:val="ru-RU"/>
        </w:rPr>
        <w:t>а</w:t>
      </w:r>
      <w:r w:rsidRPr="0046616E">
        <w:rPr>
          <w:sz w:val="24"/>
          <w:szCs w:val="24"/>
        </w:rPr>
        <w:t xml:space="preserve"> из федерального бюджета в соответствии с иными правовыми актами</w:t>
      </w:r>
      <w:r w:rsidR="00EC3FBD" w:rsidRPr="0046616E">
        <w:rPr>
          <w:sz w:val="24"/>
          <w:szCs w:val="24"/>
        </w:rPr>
        <w:t xml:space="preserve"> на цели, указанные в пункте 1</w:t>
      </w:r>
      <w:r w:rsidRPr="0046616E">
        <w:rPr>
          <w:sz w:val="24"/>
          <w:szCs w:val="24"/>
        </w:rPr>
        <w:t xml:space="preserve"> Правил;</w:t>
      </w:r>
    </w:p>
    <w:p w14:paraId="48ED80BC"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707B32"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д) получатель гранта не находится в процессе ликвидации, реорганизации</w:t>
      </w:r>
      <w:r w:rsidR="0050320B" w:rsidRPr="0046616E">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46616E">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8331145" w14:textId="77777777" w:rsidR="00F45476" w:rsidRPr="0046616E"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46616E">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4A2A5151" w14:textId="38E423BF" w:rsidR="00941172" w:rsidRPr="0046616E" w:rsidRDefault="00910325" w:rsidP="009B5E93">
      <w:pPr>
        <w:pStyle w:val="Bodytext1"/>
        <w:keepNext/>
        <w:numPr>
          <w:ilvl w:val="1"/>
          <w:numId w:val="16"/>
        </w:numPr>
        <w:shd w:val="clear" w:color="auto" w:fill="auto"/>
        <w:tabs>
          <w:tab w:val="left" w:pos="0"/>
          <w:tab w:val="left" w:pos="709"/>
          <w:tab w:val="left" w:pos="1134"/>
        </w:tabs>
        <w:spacing w:line="360" w:lineRule="auto"/>
        <w:ind w:left="0" w:firstLine="709"/>
        <w:jc w:val="both"/>
        <w:rPr>
          <w:sz w:val="24"/>
          <w:szCs w:val="24"/>
        </w:rPr>
      </w:pPr>
      <w:r w:rsidRPr="0046616E">
        <w:rPr>
          <w:rFonts w:eastAsia="Calibri"/>
          <w:sz w:val="24"/>
          <w:szCs w:val="24"/>
          <w:lang w:val="ru-RU" w:eastAsia="en-US"/>
        </w:rPr>
        <w:t>Для заключения соглашения о предоставлении гранта получатель гранта</w:t>
      </w:r>
      <w:r w:rsidR="008E790A" w:rsidRPr="0046616E">
        <w:rPr>
          <w:rFonts w:eastAsia="Calibri"/>
          <w:sz w:val="24"/>
          <w:szCs w:val="24"/>
          <w:lang w:val="ru-RU" w:eastAsia="en-US"/>
        </w:rPr>
        <w:t xml:space="preserve"> </w:t>
      </w:r>
      <w:r w:rsidR="00824F41" w:rsidRPr="0046616E">
        <w:rPr>
          <w:rFonts w:eastAsia="Calibri"/>
          <w:sz w:val="24"/>
          <w:szCs w:val="24"/>
          <w:lang w:val="ru-RU" w:eastAsia="en-US"/>
        </w:rPr>
        <w:t>в течение 5</w:t>
      </w:r>
      <w:r w:rsidR="008E790A" w:rsidRPr="0046616E">
        <w:rPr>
          <w:rFonts w:eastAsia="Calibri"/>
          <w:sz w:val="24"/>
          <w:szCs w:val="24"/>
          <w:lang w:val="ru-RU" w:eastAsia="en-US"/>
        </w:rPr>
        <w:t xml:space="preserve"> рабочих дней после признания его победителем</w:t>
      </w:r>
      <w:r w:rsidRPr="0046616E">
        <w:rPr>
          <w:rFonts w:eastAsia="Calibri"/>
          <w:sz w:val="24"/>
          <w:szCs w:val="24"/>
          <w:lang w:val="ru-RU" w:eastAsia="en-US"/>
        </w:rPr>
        <w:t xml:space="preserve"> представляет </w:t>
      </w:r>
      <w:r w:rsidR="00D67EF8" w:rsidRPr="0046616E">
        <w:rPr>
          <w:rFonts w:eastAsia="Calibri"/>
          <w:sz w:val="24"/>
          <w:szCs w:val="24"/>
          <w:lang w:val="ru-RU" w:eastAsia="en-US"/>
        </w:rPr>
        <w:t xml:space="preserve">в Минобрнауки России </w:t>
      </w:r>
      <w:r w:rsidRPr="0046616E">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46616E">
        <w:rPr>
          <w:rFonts w:eastAsia="Calibri"/>
          <w:sz w:val="24"/>
          <w:szCs w:val="24"/>
          <w:lang w:val="ru-RU" w:eastAsia="en-US"/>
        </w:rPr>
        <w:t xml:space="preserve">пункте 10.3. настоящего </w:t>
      </w:r>
      <w:r w:rsidR="008E790A" w:rsidRPr="0046616E">
        <w:rPr>
          <w:rFonts w:eastAsia="Calibri"/>
          <w:sz w:val="24"/>
          <w:szCs w:val="24"/>
          <w:lang w:val="ru-RU" w:eastAsia="en-US"/>
        </w:rPr>
        <w:t xml:space="preserve">приложения к </w:t>
      </w:r>
      <w:r w:rsidR="00576BFC" w:rsidRPr="0046616E">
        <w:rPr>
          <w:rFonts w:eastAsia="Calibri"/>
          <w:sz w:val="24"/>
          <w:szCs w:val="24"/>
          <w:lang w:val="ru-RU" w:eastAsia="en-US"/>
        </w:rPr>
        <w:t>объявлени</w:t>
      </w:r>
      <w:r w:rsidR="008E790A" w:rsidRPr="0046616E">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46616E">
        <w:rPr>
          <w:rFonts w:eastAsia="Calibri"/>
          <w:sz w:val="24"/>
          <w:szCs w:val="24"/>
          <w:lang w:val="ru-RU" w:eastAsia="en-US"/>
        </w:rPr>
        <w:t>.</w:t>
      </w:r>
      <w:r w:rsidR="00941172" w:rsidRPr="0046616E">
        <w:rPr>
          <w:rFonts w:eastAsia="Calibri"/>
          <w:sz w:val="24"/>
          <w:szCs w:val="24"/>
          <w:lang w:val="ru-RU" w:eastAsia="en-US"/>
        </w:rPr>
        <w:t xml:space="preserve"> </w:t>
      </w:r>
    </w:p>
    <w:p w14:paraId="547E74AE" w14:textId="64817764" w:rsidR="00576BFC" w:rsidRPr="0046616E" w:rsidRDefault="00FC3EE2" w:rsidP="009B5E93">
      <w:pPr>
        <w:pStyle w:val="Bodytext1"/>
        <w:keepNext/>
        <w:numPr>
          <w:ilvl w:val="1"/>
          <w:numId w:val="16"/>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До</w:t>
      </w:r>
      <w:r w:rsidR="00941172" w:rsidRPr="0046616E">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46616E">
        <w:rPr>
          <w:rFonts w:eastAsia="Calibri"/>
          <w:sz w:val="24"/>
          <w:szCs w:val="24"/>
          <w:lang w:val="ru-RU" w:eastAsia="en-US"/>
        </w:rPr>
        <w:t xml:space="preserve">указанного в подпункте «в» п. 5.7 настоящего </w:t>
      </w:r>
      <w:r w:rsidR="00EC3FBD" w:rsidRPr="0046616E">
        <w:rPr>
          <w:rFonts w:eastAsia="Calibri"/>
          <w:sz w:val="24"/>
          <w:szCs w:val="24"/>
          <w:lang w:val="ru-RU" w:eastAsia="en-US"/>
        </w:rPr>
        <w:t>приложения к объявлению</w:t>
      </w:r>
      <w:r w:rsidR="000A33BF" w:rsidRPr="0046616E">
        <w:rPr>
          <w:rFonts w:eastAsia="Calibri"/>
          <w:sz w:val="24"/>
          <w:szCs w:val="24"/>
          <w:lang w:val="ru-RU" w:eastAsia="en-US"/>
        </w:rPr>
        <w:t xml:space="preserve">, </w:t>
      </w:r>
      <w:r w:rsidR="00941172" w:rsidRPr="0046616E">
        <w:rPr>
          <w:rFonts w:eastAsia="Calibri"/>
          <w:sz w:val="24"/>
          <w:szCs w:val="24"/>
          <w:lang w:val="ru-RU" w:eastAsia="en-US"/>
        </w:rPr>
        <w:t xml:space="preserve">подписанного руководителем участника отбора или иным уполномоченным лицом, содержащего </w:t>
      </w:r>
      <w:r w:rsidR="00941172" w:rsidRPr="00003BDC">
        <w:rPr>
          <w:rFonts w:eastAsia="Calibri"/>
          <w:sz w:val="24"/>
          <w:szCs w:val="24"/>
          <w:lang w:val="ru-RU" w:eastAsia="en-US"/>
        </w:rPr>
        <w:t>план</w:t>
      </w:r>
      <w:r w:rsidR="00F24B8A" w:rsidRPr="00003BDC">
        <w:rPr>
          <w:rFonts w:eastAsia="Calibri"/>
          <w:sz w:val="24"/>
          <w:szCs w:val="24"/>
          <w:lang w:val="ru-RU" w:eastAsia="en-US"/>
        </w:rPr>
        <w:t xml:space="preserve"> работ научного исследования</w:t>
      </w:r>
      <w:r w:rsidR="00941172" w:rsidRPr="00003BDC">
        <w:rPr>
          <w:rFonts w:eastAsia="Calibri"/>
          <w:sz w:val="24"/>
          <w:szCs w:val="24"/>
          <w:lang w:val="ru-RU" w:eastAsia="en-US"/>
        </w:rPr>
        <w:t>,</w:t>
      </w:r>
      <w:r w:rsidR="00941172" w:rsidRPr="0046616E">
        <w:rPr>
          <w:rFonts w:eastAsia="Calibri"/>
          <w:sz w:val="24"/>
          <w:szCs w:val="24"/>
          <w:lang w:val="ru-RU" w:eastAsia="en-US"/>
        </w:rPr>
        <w:t xml:space="preserve"> сроки выполнения работ, объемы финансирования, </w:t>
      </w:r>
      <w:r w:rsidR="000A33BF" w:rsidRPr="0046616E">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46616E">
        <w:rPr>
          <w:rStyle w:val="ad"/>
          <w:rFonts w:eastAsia="Calibri"/>
          <w:sz w:val="22"/>
          <w:szCs w:val="22"/>
          <w:lang w:eastAsia="en-US"/>
        </w:rPr>
        <w:footnoteReference w:id="7"/>
      </w:r>
      <w:r w:rsidR="00941172" w:rsidRPr="0046616E">
        <w:rPr>
          <w:rFonts w:eastAsia="Calibri"/>
          <w:sz w:val="24"/>
          <w:szCs w:val="24"/>
          <w:lang w:val="ru-RU" w:eastAsia="en-US"/>
        </w:rPr>
        <w:t>.</w:t>
      </w:r>
      <w:r w:rsidR="00576BFC" w:rsidRPr="0046616E">
        <w:rPr>
          <w:rFonts w:eastAsia="Calibri"/>
          <w:sz w:val="24"/>
          <w:szCs w:val="24"/>
          <w:lang w:val="ru-RU" w:eastAsia="en-US"/>
        </w:rPr>
        <w:t xml:space="preserve"> </w:t>
      </w:r>
    </w:p>
    <w:p w14:paraId="124F1267" w14:textId="0CFC8EC2" w:rsidR="00910325" w:rsidRPr="0046616E" w:rsidRDefault="00C33A5C"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46616E">
        <w:rPr>
          <w:sz w:val="24"/>
          <w:szCs w:val="24"/>
          <w:lang w:val="ru-RU"/>
        </w:rPr>
        <w:t xml:space="preserve">Минобрнауки России </w:t>
      </w:r>
      <w:r w:rsidR="00910325" w:rsidRPr="0046616E">
        <w:rPr>
          <w:sz w:val="24"/>
          <w:szCs w:val="24"/>
        </w:rPr>
        <w:t>в срок, не превышающий 20 рабочих дней, рассматривает документы, указанные в</w:t>
      </w:r>
      <w:r w:rsidR="00EC3FBD" w:rsidRPr="0046616E">
        <w:rPr>
          <w:sz w:val="24"/>
          <w:szCs w:val="24"/>
          <w:lang w:val="ru-RU"/>
        </w:rPr>
        <w:t xml:space="preserve"> пункте 10.4</w:t>
      </w:r>
      <w:r w:rsidR="00D67EF8" w:rsidRPr="0046616E">
        <w:rPr>
          <w:sz w:val="24"/>
          <w:szCs w:val="24"/>
          <w:lang w:val="ru-RU"/>
        </w:rPr>
        <w:t>.</w:t>
      </w:r>
      <w:r w:rsidR="00D67EF8" w:rsidRPr="0046616E">
        <w:rPr>
          <w:rFonts w:eastAsia="Calibri"/>
          <w:sz w:val="24"/>
          <w:szCs w:val="24"/>
        </w:rPr>
        <w:t xml:space="preserve"> </w:t>
      </w:r>
    </w:p>
    <w:p w14:paraId="7E81AF10" w14:textId="77777777" w:rsidR="00910325" w:rsidRPr="0046616E" w:rsidRDefault="00D67EF8"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46616E">
        <w:rPr>
          <w:sz w:val="24"/>
          <w:szCs w:val="24"/>
          <w:lang w:val="ru-RU"/>
        </w:rPr>
        <w:t xml:space="preserve">Минобрнауки России </w:t>
      </w:r>
      <w:r w:rsidR="00910325" w:rsidRPr="0046616E">
        <w:rPr>
          <w:sz w:val="24"/>
          <w:szCs w:val="24"/>
        </w:rPr>
        <w:t>отказывает получателю гранта в предоставлении гранта по следующим основаниям:</w:t>
      </w:r>
    </w:p>
    <w:p w14:paraId="5025FB1D" w14:textId="1BC56568" w:rsidR="00910325" w:rsidRPr="0046616E" w:rsidRDefault="00136D30" w:rsidP="00815F74">
      <w:pPr>
        <w:pStyle w:val="ConsPlusNormal"/>
        <w:keepNext/>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а) </w:t>
      </w:r>
      <w:r w:rsidR="00910325" w:rsidRPr="0046616E">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46616E">
          <w:rPr>
            <w:rFonts w:ascii="Times New Roman" w:hAnsi="Times New Roman" w:cs="Times New Roman"/>
            <w:sz w:val="24"/>
            <w:szCs w:val="24"/>
          </w:rPr>
          <w:t xml:space="preserve">пунктом </w:t>
        </w:r>
        <w:r w:rsidRPr="0046616E">
          <w:rPr>
            <w:rFonts w:ascii="Times New Roman" w:hAnsi="Times New Roman" w:cs="Times New Roman"/>
            <w:sz w:val="24"/>
            <w:szCs w:val="24"/>
          </w:rPr>
          <w:t>10.3</w:t>
        </w:r>
      </w:hyperlink>
      <w:r w:rsidR="00D67EF8" w:rsidRPr="0046616E">
        <w:rPr>
          <w:rFonts w:ascii="Times New Roman" w:hAnsi="Times New Roman" w:cs="Times New Roman"/>
          <w:sz w:val="24"/>
          <w:szCs w:val="24"/>
        </w:rPr>
        <w:t xml:space="preserve">. настоящего </w:t>
      </w:r>
      <w:r w:rsidR="00182D00" w:rsidRPr="0046616E">
        <w:rPr>
          <w:rFonts w:ascii="Times New Roman" w:hAnsi="Times New Roman" w:cs="Times New Roman"/>
          <w:sz w:val="24"/>
          <w:szCs w:val="24"/>
        </w:rPr>
        <w:t xml:space="preserve">приложения к </w:t>
      </w:r>
      <w:r w:rsidR="00D67EF8" w:rsidRPr="0046616E">
        <w:rPr>
          <w:rFonts w:ascii="Times New Roman" w:hAnsi="Times New Roman" w:cs="Times New Roman"/>
          <w:sz w:val="24"/>
          <w:szCs w:val="24"/>
        </w:rPr>
        <w:t>объявлени</w:t>
      </w:r>
      <w:r w:rsidR="00182D00" w:rsidRPr="0046616E">
        <w:rPr>
          <w:rFonts w:ascii="Times New Roman" w:hAnsi="Times New Roman" w:cs="Times New Roman"/>
          <w:sz w:val="24"/>
          <w:szCs w:val="24"/>
        </w:rPr>
        <w:t>ю</w:t>
      </w:r>
      <w:r w:rsidR="00910325" w:rsidRPr="0046616E">
        <w:rPr>
          <w:rFonts w:ascii="Times New Roman" w:hAnsi="Times New Roman" w:cs="Times New Roman"/>
          <w:sz w:val="24"/>
          <w:szCs w:val="24"/>
        </w:rPr>
        <w:t>;</w:t>
      </w:r>
    </w:p>
    <w:p w14:paraId="5C1F5C94" w14:textId="2725242B" w:rsidR="00D67EF8" w:rsidRPr="0046616E"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46616E">
        <w:rPr>
          <w:sz w:val="24"/>
          <w:szCs w:val="24"/>
          <w:lang w:val="ru-RU"/>
        </w:rPr>
        <w:t xml:space="preserve">б) </w:t>
      </w:r>
      <w:r w:rsidR="00910325" w:rsidRPr="0046616E">
        <w:rPr>
          <w:sz w:val="24"/>
          <w:szCs w:val="24"/>
        </w:rPr>
        <w:t xml:space="preserve">установление факта недостоверности информации, содержащейся в документах, </w:t>
      </w:r>
      <w:r w:rsidRPr="0046616E">
        <w:rPr>
          <w:sz w:val="24"/>
          <w:szCs w:val="24"/>
        </w:rPr>
        <w:t>представленных в соответствии с</w:t>
      </w:r>
      <w:r w:rsidRPr="0046616E">
        <w:rPr>
          <w:sz w:val="24"/>
          <w:szCs w:val="24"/>
          <w:lang w:val="ru-RU"/>
        </w:rPr>
        <w:t xml:space="preserve"> </w:t>
      </w:r>
      <w:r w:rsidRPr="0046616E">
        <w:rPr>
          <w:sz w:val="24"/>
          <w:szCs w:val="24"/>
        </w:rPr>
        <w:t>пунктом 10.</w:t>
      </w:r>
      <w:r w:rsidRPr="0046616E">
        <w:rPr>
          <w:sz w:val="24"/>
          <w:szCs w:val="24"/>
          <w:lang w:val="ru-RU"/>
        </w:rPr>
        <w:t>4</w:t>
      </w:r>
      <w:r w:rsidR="00D67EF8" w:rsidRPr="0046616E">
        <w:rPr>
          <w:sz w:val="24"/>
          <w:szCs w:val="24"/>
          <w:lang w:val="ru-RU"/>
        </w:rPr>
        <w:t>.</w:t>
      </w:r>
      <w:r w:rsidRPr="0046616E">
        <w:rPr>
          <w:sz w:val="24"/>
          <w:szCs w:val="24"/>
        </w:rPr>
        <w:t xml:space="preserve"> </w:t>
      </w:r>
      <w:r w:rsidR="00D67EF8" w:rsidRPr="0046616E">
        <w:rPr>
          <w:sz w:val="24"/>
          <w:szCs w:val="24"/>
        </w:rPr>
        <w:t xml:space="preserve">настоящего </w:t>
      </w:r>
      <w:r w:rsidR="008D1FFC" w:rsidRPr="0046616E">
        <w:rPr>
          <w:sz w:val="24"/>
          <w:szCs w:val="24"/>
          <w:lang w:val="ru-RU"/>
        </w:rPr>
        <w:t xml:space="preserve">приложения к </w:t>
      </w:r>
      <w:r w:rsidR="00D67EF8" w:rsidRPr="0046616E">
        <w:rPr>
          <w:sz w:val="24"/>
          <w:szCs w:val="24"/>
        </w:rPr>
        <w:t>объявлени</w:t>
      </w:r>
      <w:r w:rsidR="008D1FFC" w:rsidRPr="0046616E">
        <w:rPr>
          <w:sz w:val="24"/>
          <w:szCs w:val="24"/>
          <w:lang w:val="ru-RU"/>
        </w:rPr>
        <w:t>ю</w:t>
      </w:r>
      <w:r w:rsidR="00D67EF8" w:rsidRPr="0046616E">
        <w:rPr>
          <w:sz w:val="24"/>
          <w:szCs w:val="24"/>
          <w:lang w:val="ru-RU"/>
        </w:rPr>
        <w:t>.</w:t>
      </w:r>
      <w:r w:rsidR="00D67EF8" w:rsidRPr="0046616E">
        <w:rPr>
          <w:sz w:val="24"/>
          <w:szCs w:val="24"/>
        </w:rPr>
        <w:t xml:space="preserve"> </w:t>
      </w:r>
    </w:p>
    <w:p w14:paraId="3A2F79D3" w14:textId="3BC28423" w:rsidR="00B03128" w:rsidRPr="0046616E" w:rsidRDefault="00D2647D" w:rsidP="00A01975">
      <w:pPr>
        <w:pStyle w:val="Bodytext1"/>
        <w:keepNext/>
        <w:shd w:val="clear" w:color="auto" w:fill="auto"/>
        <w:tabs>
          <w:tab w:val="left" w:pos="0"/>
          <w:tab w:val="left" w:pos="709"/>
          <w:tab w:val="left" w:pos="1134"/>
        </w:tabs>
        <w:spacing w:line="360" w:lineRule="auto"/>
        <w:ind w:firstLine="709"/>
        <w:jc w:val="both"/>
        <w:rPr>
          <w:sz w:val="24"/>
          <w:szCs w:val="24"/>
        </w:rPr>
      </w:pPr>
      <w:r w:rsidRPr="0046616E">
        <w:rPr>
          <w:sz w:val="24"/>
          <w:szCs w:val="24"/>
          <w:lang w:val="ru-RU"/>
        </w:rPr>
        <w:t>10</w:t>
      </w:r>
      <w:r w:rsidR="00D67EF8" w:rsidRPr="0046616E">
        <w:rPr>
          <w:sz w:val="24"/>
          <w:szCs w:val="24"/>
          <w:lang w:val="ru-RU"/>
        </w:rPr>
        <w:t>.</w:t>
      </w:r>
      <w:r w:rsidR="00EE4116" w:rsidRPr="0046616E">
        <w:rPr>
          <w:sz w:val="24"/>
          <w:szCs w:val="24"/>
          <w:lang w:val="ru-RU"/>
        </w:rPr>
        <w:t>8</w:t>
      </w:r>
      <w:r w:rsidR="00D67EF8" w:rsidRPr="0046616E">
        <w:rPr>
          <w:sz w:val="24"/>
          <w:szCs w:val="24"/>
          <w:lang w:val="ru-RU"/>
        </w:rPr>
        <w:t xml:space="preserve">. </w:t>
      </w:r>
      <w:r w:rsidR="00B03128" w:rsidRPr="0046616E">
        <w:rPr>
          <w:sz w:val="24"/>
          <w:szCs w:val="24"/>
        </w:rPr>
        <w:t>Срок, в теч</w:t>
      </w:r>
      <w:r w:rsidR="00C33A5C" w:rsidRPr="0046616E">
        <w:rPr>
          <w:sz w:val="24"/>
          <w:szCs w:val="24"/>
        </w:rPr>
        <w:t>ение которого получатель гранта</w:t>
      </w:r>
      <w:r w:rsidR="00B03128" w:rsidRPr="0046616E">
        <w:rPr>
          <w:sz w:val="24"/>
          <w:szCs w:val="24"/>
        </w:rPr>
        <w:t xml:space="preserve"> должен подписать соглашение, составляет 5 рабочих дней с даты направления </w:t>
      </w:r>
      <w:r w:rsidR="00D67EF8" w:rsidRPr="0046616E">
        <w:rPr>
          <w:sz w:val="24"/>
          <w:szCs w:val="24"/>
          <w:lang w:val="ru-RU"/>
        </w:rPr>
        <w:t xml:space="preserve">Минобрнауки России </w:t>
      </w:r>
      <w:r w:rsidR="00B03128" w:rsidRPr="0046616E">
        <w:rPr>
          <w:sz w:val="24"/>
          <w:szCs w:val="24"/>
        </w:rPr>
        <w:t xml:space="preserve">проекта соглашения через систему «Электронный бюджет». В случае </w:t>
      </w:r>
      <w:r w:rsidR="00A30925" w:rsidRPr="0046616E">
        <w:rPr>
          <w:sz w:val="24"/>
          <w:szCs w:val="24"/>
        </w:rPr>
        <w:t>не подписания</w:t>
      </w:r>
      <w:r w:rsidR="00B03128" w:rsidRPr="0046616E">
        <w:rPr>
          <w:sz w:val="24"/>
          <w:szCs w:val="24"/>
        </w:rPr>
        <w:t xml:space="preserve"> </w:t>
      </w:r>
      <w:r w:rsidR="009923F5" w:rsidRPr="0046616E">
        <w:rPr>
          <w:sz w:val="24"/>
          <w:szCs w:val="24"/>
          <w:lang w:val="ru-RU"/>
        </w:rPr>
        <w:t>получателем гранта</w:t>
      </w:r>
      <w:r w:rsidR="00EF0A80" w:rsidRPr="0046616E">
        <w:rPr>
          <w:sz w:val="24"/>
          <w:szCs w:val="24"/>
        </w:rPr>
        <w:t xml:space="preserve"> </w:t>
      </w:r>
      <w:r w:rsidR="00B03128" w:rsidRPr="0046616E">
        <w:rPr>
          <w:sz w:val="24"/>
          <w:szCs w:val="24"/>
        </w:rPr>
        <w:t xml:space="preserve">соглашения в указанный срок, </w:t>
      </w:r>
      <w:r w:rsidR="009923F5" w:rsidRPr="0046616E">
        <w:rPr>
          <w:sz w:val="24"/>
          <w:szCs w:val="24"/>
          <w:lang w:val="ru-RU"/>
        </w:rPr>
        <w:t>получатель гра</w:t>
      </w:r>
      <w:r w:rsidR="00A01975" w:rsidRPr="0046616E">
        <w:rPr>
          <w:sz w:val="24"/>
          <w:szCs w:val="24"/>
          <w:lang w:val="ru-RU"/>
        </w:rPr>
        <w:t>н</w:t>
      </w:r>
      <w:r w:rsidR="009923F5" w:rsidRPr="0046616E">
        <w:rPr>
          <w:sz w:val="24"/>
          <w:szCs w:val="24"/>
          <w:lang w:val="ru-RU"/>
        </w:rPr>
        <w:t>та</w:t>
      </w:r>
      <w:r w:rsidR="00EF0A80" w:rsidRPr="0046616E">
        <w:rPr>
          <w:sz w:val="24"/>
          <w:szCs w:val="24"/>
        </w:rPr>
        <w:t xml:space="preserve"> </w:t>
      </w:r>
      <w:r w:rsidR="00393E95" w:rsidRPr="0046616E">
        <w:rPr>
          <w:sz w:val="24"/>
          <w:szCs w:val="24"/>
          <w:lang w:val="ru-RU"/>
        </w:rPr>
        <w:t>признается</w:t>
      </w:r>
      <w:r w:rsidR="00B03128" w:rsidRPr="0046616E">
        <w:rPr>
          <w:sz w:val="24"/>
          <w:szCs w:val="24"/>
        </w:rPr>
        <w:t xml:space="preserve"> уклонившимся от заключения соглашения.</w:t>
      </w:r>
    </w:p>
    <w:p w14:paraId="4A61683F" w14:textId="5474F0C2" w:rsidR="00823D1E" w:rsidRPr="0046616E" w:rsidRDefault="00823D1E" w:rsidP="009B5E93">
      <w:pPr>
        <w:pStyle w:val="Bodytext1"/>
        <w:keepNext/>
        <w:keepLines/>
        <w:numPr>
          <w:ilvl w:val="1"/>
          <w:numId w:val="22"/>
        </w:numPr>
        <w:shd w:val="clear" w:color="auto" w:fill="auto"/>
        <w:tabs>
          <w:tab w:val="left" w:pos="0"/>
        </w:tabs>
        <w:spacing w:line="360" w:lineRule="auto"/>
        <w:ind w:left="0" w:firstLine="709"/>
        <w:jc w:val="both"/>
        <w:rPr>
          <w:sz w:val="24"/>
          <w:szCs w:val="24"/>
        </w:rPr>
      </w:pPr>
      <w:r w:rsidRPr="0046616E">
        <w:rPr>
          <w:sz w:val="24"/>
          <w:szCs w:val="24"/>
        </w:rPr>
        <w:t>В случае отказа</w:t>
      </w:r>
      <w:r w:rsidR="00393E95" w:rsidRPr="0046616E">
        <w:rPr>
          <w:sz w:val="24"/>
          <w:szCs w:val="24"/>
          <w:lang w:val="ru-RU"/>
        </w:rPr>
        <w:t xml:space="preserve"> </w:t>
      </w:r>
      <w:r w:rsidR="00295A8A" w:rsidRPr="0046616E">
        <w:rPr>
          <w:sz w:val="24"/>
          <w:szCs w:val="24"/>
          <w:lang w:val="ru-RU"/>
        </w:rPr>
        <w:t xml:space="preserve">получателя гранта </w:t>
      </w:r>
      <w:r w:rsidR="00DA6808" w:rsidRPr="0046616E">
        <w:rPr>
          <w:sz w:val="24"/>
          <w:szCs w:val="24"/>
          <w:lang w:val="ru-RU"/>
        </w:rPr>
        <w:t>от заключения соглашения</w:t>
      </w:r>
      <w:r w:rsidR="00295A8A" w:rsidRPr="0046616E">
        <w:rPr>
          <w:sz w:val="24"/>
          <w:szCs w:val="24"/>
          <w:lang w:val="ru-RU"/>
        </w:rPr>
        <w:t xml:space="preserve"> </w:t>
      </w:r>
      <w:r w:rsidRPr="0046616E">
        <w:rPr>
          <w:sz w:val="24"/>
          <w:szCs w:val="24"/>
        </w:rPr>
        <w:t>право заключения соглашения</w:t>
      </w:r>
      <w:r w:rsidR="00295A8A" w:rsidRPr="0046616E">
        <w:rPr>
          <w:sz w:val="24"/>
          <w:szCs w:val="24"/>
          <w:lang w:val="ru-RU"/>
        </w:rPr>
        <w:t xml:space="preserve"> </w:t>
      </w:r>
      <w:r w:rsidRPr="0046616E">
        <w:rPr>
          <w:sz w:val="24"/>
          <w:szCs w:val="24"/>
        </w:rPr>
        <w:t xml:space="preserve">предоставляется участнику </w:t>
      </w:r>
      <w:r w:rsidR="00295A8A" w:rsidRPr="0046616E">
        <w:rPr>
          <w:sz w:val="24"/>
          <w:szCs w:val="24"/>
          <w:lang w:val="ru-RU"/>
        </w:rPr>
        <w:t>отбора</w:t>
      </w:r>
      <w:r w:rsidRPr="0046616E">
        <w:rPr>
          <w:sz w:val="24"/>
          <w:szCs w:val="24"/>
        </w:rPr>
        <w:t xml:space="preserve">, чья заявка по итогам </w:t>
      </w:r>
      <w:r w:rsidR="00295A8A" w:rsidRPr="0046616E">
        <w:rPr>
          <w:sz w:val="24"/>
          <w:szCs w:val="24"/>
          <w:lang w:val="ru-RU"/>
        </w:rPr>
        <w:t>отбора</w:t>
      </w:r>
      <w:r w:rsidR="00295A8A" w:rsidRPr="0046616E">
        <w:rPr>
          <w:sz w:val="24"/>
          <w:szCs w:val="24"/>
        </w:rPr>
        <w:t xml:space="preserve"> </w:t>
      </w:r>
      <w:r w:rsidRPr="0046616E">
        <w:rPr>
          <w:sz w:val="24"/>
          <w:szCs w:val="24"/>
        </w:rPr>
        <w:t xml:space="preserve">получила </w:t>
      </w:r>
      <w:r w:rsidR="009018C0" w:rsidRPr="0046616E">
        <w:rPr>
          <w:sz w:val="24"/>
          <w:szCs w:val="24"/>
        </w:rPr>
        <w:t>следующ</w:t>
      </w:r>
      <w:r w:rsidR="00295A8A" w:rsidRPr="0046616E">
        <w:rPr>
          <w:sz w:val="24"/>
          <w:szCs w:val="24"/>
          <w:lang w:val="ru-RU"/>
        </w:rPr>
        <w:t xml:space="preserve">ий порядковый номер </w:t>
      </w:r>
      <w:r w:rsidR="009018C0" w:rsidRPr="0046616E">
        <w:rPr>
          <w:sz w:val="24"/>
          <w:szCs w:val="24"/>
        </w:rPr>
        <w:t>после заяв</w:t>
      </w:r>
      <w:r w:rsidR="00393E95" w:rsidRPr="0046616E">
        <w:rPr>
          <w:sz w:val="24"/>
          <w:szCs w:val="24"/>
          <w:lang w:val="ru-RU"/>
        </w:rPr>
        <w:t>ок</w:t>
      </w:r>
      <w:r w:rsidR="009018C0" w:rsidRPr="0046616E">
        <w:rPr>
          <w:sz w:val="24"/>
          <w:szCs w:val="24"/>
        </w:rPr>
        <w:t xml:space="preserve"> </w:t>
      </w:r>
      <w:r w:rsidR="00295A8A" w:rsidRPr="0046616E">
        <w:rPr>
          <w:sz w:val="24"/>
          <w:szCs w:val="24"/>
          <w:lang w:val="ru-RU"/>
        </w:rPr>
        <w:t>организаций</w:t>
      </w:r>
      <w:r w:rsidR="009923F5" w:rsidRPr="0046616E">
        <w:rPr>
          <w:sz w:val="24"/>
          <w:szCs w:val="24"/>
          <w:lang w:val="ru-RU"/>
        </w:rPr>
        <w:t xml:space="preserve"> </w:t>
      </w:r>
      <w:r w:rsidR="00295A8A" w:rsidRPr="0046616E">
        <w:rPr>
          <w:sz w:val="24"/>
          <w:szCs w:val="24"/>
          <w:lang w:val="ru-RU"/>
        </w:rPr>
        <w:t>-</w:t>
      </w:r>
      <w:r w:rsidR="009923F5" w:rsidRPr="0046616E">
        <w:rPr>
          <w:sz w:val="24"/>
          <w:szCs w:val="24"/>
          <w:lang w:val="ru-RU"/>
        </w:rPr>
        <w:t xml:space="preserve"> </w:t>
      </w:r>
      <w:r w:rsidR="009018C0" w:rsidRPr="0046616E">
        <w:rPr>
          <w:sz w:val="24"/>
          <w:szCs w:val="24"/>
        </w:rPr>
        <w:t>победител</w:t>
      </w:r>
      <w:r w:rsidR="00393E95" w:rsidRPr="0046616E">
        <w:rPr>
          <w:sz w:val="24"/>
          <w:szCs w:val="24"/>
          <w:lang w:val="ru-RU"/>
        </w:rPr>
        <w:t>ей</w:t>
      </w:r>
      <w:r w:rsidR="009018C0" w:rsidRPr="0046616E">
        <w:rPr>
          <w:sz w:val="24"/>
          <w:szCs w:val="24"/>
        </w:rPr>
        <w:t xml:space="preserve"> </w:t>
      </w:r>
      <w:r w:rsidR="00295A8A" w:rsidRPr="0046616E">
        <w:rPr>
          <w:sz w:val="24"/>
          <w:szCs w:val="24"/>
          <w:lang w:val="ru-RU"/>
        </w:rPr>
        <w:t>отбора</w:t>
      </w:r>
      <w:r w:rsidRPr="0046616E">
        <w:rPr>
          <w:sz w:val="24"/>
          <w:szCs w:val="24"/>
        </w:rPr>
        <w:t>.</w:t>
      </w:r>
    </w:p>
    <w:p w14:paraId="15E91580" w14:textId="77777777" w:rsidR="00472AD0" w:rsidRPr="0046616E" w:rsidRDefault="00472AD0" w:rsidP="009B5E93">
      <w:pPr>
        <w:pStyle w:val="Bodytext1"/>
        <w:keepNext/>
        <w:keepLines/>
        <w:numPr>
          <w:ilvl w:val="0"/>
          <w:numId w:val="22"/>
        </w:numPr>
        <w:shd w:val="clear" w:color="auto" w:fill="auto"/>
        <w:tabs>
          <w:tab w:val="left" w:pos="0"/>
          <w:tab w:val="left" w:pos="567"/>
        </w:tabs>
        <w:spacing w:line="360" w:lineRule="auto"/>
        <w:ind w:left="0" w:firstLine="709"/>
        <w:jc w:val="both"/>
        <w:outlineLvl w:val="0"/>
        <w:rPr>
          <w:b/>
          <w:sz w:val="24"/>
          <w:szCs w:val="24"/>
          <w:lang w:val="ru-RU"/>
        </w:rPr>
      </w:pPr>
      <w:bookmarkStart w:id="119" w:name="_Toc73388681"/>
      <w:bookmarkStart w:id="120" w:name="_Toc73388746"/>
      <w:bookmarkStart w:id="121" w:name="_Toc95090552"/>
      <w:r w:rsidRPr="0046616E">
        <w:rPr>
          <w:b/>
          <w:sz w:val="24"/>
          <w:szCs w:val="24"/>
          <w:lang w:val="ru-RU"/>
        </w:rPr>
        <w:t>Порядок внесения изменений в объявление</w:t>
      </w:r>
      <w:bookmarkEnd w:id="119"/>
      <w:bookmarkEnd w:id="120"/>
      <w:bookmarkEnd w:id="121"/>
    </w:p>
    <w:p w14:paraId="29EA9675" w14:textId="2255E210" w:rsidR="00472AD0" w:rsidRPr="0046616E" w:rsidRDefault="00472AD0" w:rsidP="009B5E93">
      <w:pPr>
        <w:pStyle w:val="Bodytext1"/>
        <w:keepNext/>
        <w:keepLines/>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Минобрнауки России вправе вносить изменения в объявление</w:t>
      </w:r>
      <w:r w:rsidR="00CA4108" w:rsidRPr="0046616E">
        <w:rPr>
          <w:sz w:val="24"/>
          <w:szCs w:val="24"/>
          <w:lang w:val="ru-RU"/>
        </w:rPr>
        <w:t xml:space="preserve"> в течение первой половины </w:t>
      </w:r>
      <w:r w:rsidR="00CA4108" w:rsidRPr="0046616E">
        <w:rPr>
          <w:rFonts w:eastAsia="Calibri"/>
          <w:sz w:val="24"/>
          <w:szCs w:val="24"/>
          <w:lang w:val="ru-RU" w:eastAsia="en-US"/>
        </w:rPr>
        <w:t>срока, предусмотренного объявлени</w:t>
      </w:r>
      <w:r w:rsidR="00F1626E" w:rsidRPr="0046616E">
        <w:rPr>
          <w:rFonts w:eastAsia="Calibri"/>
          <w:sz w:val="24"/>
          <w:szCs w:val="24"/>
          <w:lang w:val="ru-RU" w:eastAsia="en-US"/>
        </w:rPr>
        <w:t>ем</w:t>
      </w:r>
      <w:r w:rsidR="00CA4108" w:rsidRPr="0046616E">
        <w:rPr>
          <w:rFonts w:eastAsia="Calibri"/>
          <w:sz w:val="24"/>
          <w:szCs w:val="24"/>
          <w:lang w:val="ru-RU" w:eastAsia="en-US"/>
        </w:rPr>
        <w:t xml:space="preserve"> для подачи заявок. </w:t>
      </w:r>
    </w:p>
    <w:p w14:paraId="279AE0DF" w14:textId="2D312944" w:rsidR="00472AD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46616E">
        <w:rPr>
          <w:sz w:val="24"/>
          <w:szCs w:val="24"/>
          <w:lang w:val="ru-RU"/>
        </w:rPr>
        <w:t xml:space="preserve">рабочего </w:t>
      </w:r>
      <w:r w:rsidRPr="0046616E">
        <w:rPr>
          <w:sz w:val="24"/>
          <w:szCs w:val="24"/>
          <w:lang w:val="ru-RU"/>
        </w:rPr>
        <w:t>дня, следующего за днем принятия соответствующего решения.</w:t>
      </w:r>
    </w:p>
    <w:p w14:paraId="7BB180BB" w14:textId="53CE4B31" w:rsidR="0022575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Участники отбора самостоятельно отслеживают изменения, вносимые</w:t>
      </w:r>
      <w:r w:rsidR="00304E2D" w:rsidRPr="0046616E">
        <w:rPr>
          <w:sz w:val="24"/>
          <w:szCs w:val="24"/>
          <w:lang w:val="ru-RU"/>
        </w:rPr>
        <w:t xml:space="preserve"> в </w:t>
      </w:r>
      <w:r w:rsidRPr="0046616E">
        <w:rPr>
          <w:sz w:val="24"/>
          <w:szCs w:val="24"/>
          <w:lang w:val="ru-RU"/>
        </w:rPr>
        <w:t>объявление.</w:t>
      </w:r>
    </w:p>
    <w:p w14:paraId="63A48F33" w14:textId="5208EB6C" w:rsidR="0022575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3B168EBD" w14:textId="2C27664D" w:rsidR="00225750" w:rsidRPr="0046616E" w:rsidRDefault="00225750" w:rsidP="009B5E93">
      <w:pPr>
        <w:pStyle w:val="Heading10"/>
        <w:keepNext/>
        <w:keepLines/>
        <w:numPr>
          <w:ilvl w:val="0"/>
          <w:numId w:val="17"/>
        </w:numPr>
        <w:spacing w:line="360" w:lineRule="auto"/>
        <w:ind w:left="0" w:firstLine="709"/>
        <w:jc w:val="both"/>
        <w:rPr>
          <w:sz w:val="24"/>
          <w:szCs w:val="24"/>
          <w:lang w:val="ru-RU"/>
        </w:rPr>
      </w:pPr>
      <w:bookmarkStart w:id="122" w:name="_Toc68818938"/>
      <w:bookmarkStart w:id="123" w:name="_Toc73388682"/>
      <w:bookmarkStart w:id="124" w:name="_Toc73388747"/>
      <w:bookmarkStart w:id="125" w:name="_Toc95090553"/>
      <w:r w:rsidRPr="0046616E">
        <w:rPr>
          <w:sz w:val="24"/>
          <w:szCs w:val="24"/>
          <w:lang w:val="ru-RU"/>
        </w:rPr>
        <w:t>Порядок разъяснени</w:t>
      </w:r>
      <w:r w:rsidR="00FE7056">
        <w:rPr>
          <w:sz w:val="24"/>
          <w:szCs w:val="24"/>
          <w:lang w:val="ru-RU"/>
        </w:rPr>
        <w:t>я</w:t>
      </w:r>
      <w:r w:rsidRPr="0046616E">
        <w:rPr>
          <w:sz w:val="24"/>
          <w:szCs w:val="24"/>
          <w:lang w:val="ru-RU"/>
        </w:rPr>
        <w:t xml:space="preserve"> положений объявления</w:t>
      </w:r>
      <w:bookmarkEnd w:id="122"/>
      <w:bookmarkEnd w:id="123"/>
      <w:bookmarkEnd w:id="124"/>
      <w:bookmarkEnd w:id="125"/>
      <w:r w:rsidRPr="0046616E">
        <w:rPr>
          <w:sz w:val="24"/>
          <w:szCs w:val="24"/>
          <w:lang w:val="ru-RU"/>
        </w:rPr>
        <w:t xml:space="preserve"> </w:t>
      </w:r>
    </w:p>
    <w:p w14:paraId="6B6EC21F" w14:textId="7AA2E545" w:rsidR="00225750" w:rsidRPr="0046616E" w:rsidRDefault="00225750" w:rsidP="009B5E93">
      <w:pPr>
        <w:keepNext/>
        <w:numPr>
          <w:ilvl w:val="1"/>
          <w:numId w:val="17"/>
        </w:numPr>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Участник отбора вправе направить в письменной форме или в </w:t>
      </w:r>
      <w:r w:rsidR="00712ABD" w:rsidRPr="0046616E">
        <w:rPr>
          <w:rFonts w:ascii="Times New Roman" w:hAnsi="Times New Roman" w:cs="Times New Roman"/>
          <w:color w:val="auto"/>
        </w:rPr>
        <w:t xml:space="preserve">электронной </w:t>
      </w:r>
      <w:r w:rsidRPr="0046616E">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46616E">
        <w:rPr>
          <w:rFonts w:ascii="Times New Roman" w:hAnsi="Times New Roman" w:cs="Times New Roman"/>
          <w:color w:val="auto"/>
        </w:rPr>
        <w:t xml:space="preserve">приложении к </w:t>
      </w:r>
      <w:r w:rsidRPr="0046616E">
        <w:rPr>
          <w:rFonts w:ascii="Times New Roman" w:hAnsi="Times New Roman" w:cs="Times New Roman"/>
          <w:color w:val="auto"/>
        </w:rPr>
        <w:t>объявлени</w:t>
      </w:r>
      <w:r w:rsidR="00F1626E" w:rsidRPr="0046616E">
        <w:rPr>
          <w:rFonts w:ascii="Times New Roman" w:hAnsi="Times New Roman" w:cs="Times New Roman"/>
          <w:color w:val="auto"/>
        </w:rPr>
        <w:t>ю</w:t>
      </w:r>
      <w:r w:rsidRPr="0046616E">
        <w:rPr>
          <w:rFonts w:ascii="Times New Roman" w:hAnsi="Times New Roman" w:cs="Times New Roman"/>
          <w:color w:val="auto"/>
        </w:rPr>
        <w:t xml:space="preserve">, запрос о разъяснении положений объявления. </w:t>
      </w:r>
    </w:p>
    <w:p w14:paraId="131A1AD2" w14:textId="77777777" w:rsidR="00225750" w:rsidRPr="0046616E" w:rsidRDefault="00D2647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12</w:t>
      </w:r>
      <w:r w:rsidR="000959F1" w:rsidRPr="0046616E">
        <w:rPr>
          <w:rFonts w:ascii="Times New Roman" w:hAnsi="Times New Roman" w:cs="Times New Roman"/>
          <w:color w:val="auto"/>
        </w:rPr>
        <w:t xml:space="preserve">.2. </w:t>
      </w:r>
      <w:r w:rsidR="00225750" w:rsidRPr="0046616E">
        <w:rPr>
          <w:rFonts w:ascii="Times New Roman" w:hAnsi="Times New Roman" w:cs="Times New Roman"/>
          <w:color w:val="auto"/>
        </w:rPr>
        <w:t>В запросе указываются:</w:t>
      </w:r>
    </w:p>
    <w:p w14:paraId="6B83B1FE"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наименование отбора и организатор отбора;</w:t>
      </w:r>
    </w:p>
    <w:p w14:paraId="365056F5" w14:textId="7E8C6718"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наименование организации, направившей запрос, и её место</w:t>
      </w:r>
      <w:r w:rsidR="00FE7056">
        <w:rPr>
          <w:rFonts w:ascii="Times New Roman" w:hAnsi="Times New Roman" w:cs="Times New Roman"/>
          <w:color w:val="auto"/>
        </w:rPr>
        <w:t xml:space="preserve"> </w:t>
      </w:r>
      <w:r w:rsidRPr="0046616E">
        <w:rPr>
          <w:rFonts w:ascii="Times New Roman" w:hAnsi="Times New Roman" w:cs="Times New Roman"/>
          <w:color w:val="auto"/>
        </w:rPr>
        <w:t>нахождени</w:t>
      </w:r>
      <w:r w:rsidR="00FE7056">
        <w:rPr>
          <w:rFonts w:ascii="Times New Roman" w:hAnsi="Times New Roman" w:cs="Times New Roman"/>
          <w:color w:val="auto"/>
        </w:rPr>
        <w:t>я</w:t>
      </w:r>
      <w:r w:rsidRPr="0046616E">
        <w:rPr>
          <w:rFonts w:ascii="Times New Roman" w:hAnsi="Times New Roman" w:cs="Times New Roman"/>
          <w:color w:val="auto"/>
        </w:rPr>
        <w:t>;</w:t>
      </w:r>
    </w:p>
    <w:p w14:paraId="4324CE3E"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пункт объ</w:t>
      </w:r>
      <w:r w:rsidR="00D67EF8" w:rsidRPr="0046616E">
        <w:rPr>
          <w:rFonts w:ascii="Times New Roman" w:hAnsi="Times New Roman" w:cs="Times New Roman"/>
          <w:color w:val="auto"/>
        </w:rPr>
        <w:t>я</w:t>
      </w:r>
      <w:r w:rsidRPr="0046616E">
        <w:rPr>
          <w:rFonts w:ascii="Times New Roman" w:hAnsi="Times New Roman" w:cs="Times New Roman"/>
          <w:color w:val="auto"/>
        </w:rPr>
        <w:t>вления, требующий разъяснения;</w:t>
      </w:r>
    </w:p>
    <w:p w14:paraId="7609072C"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вопросы, требующие разъяснения;</w:t>
      </w:r>
    </w:p>
    <w:p w14:paraId="53651D57"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69238445"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Запрос должен быть подписан руководителем организации или иным уполномоченным лицом.</w:t>
      </w:r>
    </w:p>
    <w:p w14:paraId="129639F7" w14:textId="6A9B59A1" w:rsidR="00225750" w:rsidRPr="0046616E" w:rsidRDefault="00225750" w:rsidP="009B5E93">
      <w:pPr>
        <w:keepNext/>
        <w:numPr>
          <w:ilvl w:val="1"/>
          <w:numId w:val="18"/>
        </w:numPr>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283A659D" w14:textId="6C1FF17E" w:rsidR="00225750" w:rsidRPr="0046616E"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Начало срока предоставления </w:t>
      </w:r>
      <w:r w:rsidRPr="0046616E">
        <w:rPr>
          <w:rFonts w:ascii="Times New Roman" w:eastAsia="Times New Roman" w:hAnsi="Times New Roman" w:cs="Times New Roman"/>
          <w:color w:val="auto"/>
          <w:lang w:eastAsia="x-none"/>
        </w:rPr>
        <w:t>у</w:t>
      </w:r>
      <w:r w:rsidRPr="0046616E">
        <w:rPr>
          <w:rFonts w:ascii="Times New Roman" w:hAnsi="Times New Roman" w:cs="Times New Roman"/>
          <w:color w:val="auto"/>
        </w:rPr>
        <w:t>частникам отбора разъяснений положений</w:t>
      </w:r>
      <w:r w:rsidR="00C33A5C" w:rsidRPr="0046616E">
        <w:rPr>
          <w:rFonts w:ascii="Times New Roman" w:hAnsi="Times New Roman" w:cs="Times New Roman"/>
          <w:color w:val="auto"/>
        </w:rPr>
        <w:t xml:space="preserve"> объявления</w:t>
      </w:r>
      <w:r w:rsidR="00E90975" w:rsidRPr="0046616E">
        <w:rPr>
          <w:rFonts w:ascii="Times New Roman" w:hAnsi="Times New Roman" w:cs="Times New Roman"/>
          <w:color w:val="auto"/>
        </w:rPr>
        <w:t xml:space="preserve"> </w:t>
      </w:r>
      <w:r w:rsidRPr="0046616E">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46616E">
        <w:rPr>
          <w:rFonts w:ascii="Times New Roman" w:hAnsi="Times New Roman" w:cs="Times New Roman"/>
          <w:color w:val="auto"/>
        </w:rPr>
        <w:t>.</w:t>
      </w:r>
    </w:p>
    <w:p w14:paraId="63590A4E" w14:textId="7C0D26E7" w:rsidR="00225750" w:rsidRPr="0046616E"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Окончание срока предоставления </w:t>
      </w:r>
      <w:r w:rsidRPr="0046616E">
        <w:rPr>
          <w:rFonts w:ascii="Times New Roman" w:eastAsia="Times New Roman" w:hAnsi="Times New Roman" w:cs="Times New Roman"/>
          <w:color w:val="auto"/>
          <w:lang w:eastAsia="x-none"/>
        </w:rPr>
        <w:t>у</w:t>
      </w:r>
      <w:r w:rsidRPr="0046616E">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46616E">
        <w:rPr>
          <w:rFonts w:ascii="Times New Roman" w:hAnsi="Times New Roman" w:cs="Times New Roman"/>
          <w:color w:val="auto"/>
        </w:rPr>
        <w:t xml:space="preserve">, а </w:t>
      </w:r>
      <w:r w:rsidR="00A84457" w:rsidRPr="00501DA0">
        <w:rPr>
          <w:rFonts w:ascii="Times New Roman" w:hAnsi="Times New Roman" w:cs="Times New Roman"/>
          <w:color w:val="auto"/>
        </w:rPr>
        <w:t xml:space="preserve">именно </w:t>
      </w:r>
      <w:r w:rsidR="0037574B">
        <w:rPr>
          <w:rFonts w:ascii="Times New Roman" w:hAnsi="Times New Roman" w:cs="Times New Roman"/>
          <w:b/>
          <w:color w:val="auto"/>
        </w:rPr>
        <w:t>17</w:t>
      </w:r>
      <w:r w:rsidR="00E60ED9" w:rsidRPr="00501DA0">
        <w:rPr>
          <w:rFonts w:ascii="Times New Roman" w:hAnsi="Times New Roman" w:cs="Times New Roman"/>
          <w:b/>
          <w:color w:val="auto"/>
        </w:rPr>
        <w:t xml:space="preserve"> июня</w:t>
      </w:r>
      <w:r w:rsidR="00712ABD" w:rsidRPr="0046616E">
        <w:rPr>
          <w:rFonts w:ascii="Times New Roman" w:hAnsi="Times New Roman" w:cs="Times New Roman"/>
          <w:b/>
          <w:color w:val="auto"/>
        </w:rPr>
        <w:t xml:space="preserve"> 2022 г. </w:t>
      </w:r>
      <w:r w:rsidRPr="0046616E">
        <w:rPr>
          <w:rFonts w:ascii="Times New Roman" w:hAnsi="Times New Roman" w:cs="Times New Roman"/>
          <w:color w:val="auto"/>
        </w:rPr>
        <w:t xml:space="preserve"> </w:t>
      </w:r>
    </w:p>
    <w:p w14:paraId="69ED3D1B" w14:textId="77777777" w:rsidR="00D7553E" w:rsidRPr="0046616E" w:rsidRDefault="00D7553E" w:rsidP="009B5E93">
      <w:pPr>
        <w:pStyle w:val="Heading10"/>
        <w:keepNext/>
        <w:keepLines/>
        <w:numPr>
          <w:ilvl w:val="0"/>
          <w:numId w:val="17"/>
        </w:numPr>
        <w:spacing w:line="360" w:lineRule="auto"/>
        <w:ind w:left="0" w:firstLine="709"/>
        <w:jc w:val="both"/>
        <w:rPr>
          <w:sz w:val="24"/>
          <w:szCs w:val="24"/>
          <w:lang w:val="ru-RU"/>
        </w:rPr>
      </w:pPr>
      <w:bookmarkStart w:id="126" w:name="_Toc73388683"/>
      <w:bookmarkStart w:id="127" w:name="_Toc73388748"/>
      <w:bookmarkStart w:id="128" w:name="_Toc95090554"/>
      <w:r w:rsidRPr="0046616E">
        <w:rPr>
          <w:sz w:val="24"/>
          <w:szCs w:val="24"/>
          <w:lang w:val="ru-RU"/>
        </w:rPr>
        <w:t>Требования к показателям, необходимым для достижения результата предоставления гранта</w:t>
      </w:r>
      <w:bookmarkEnd w:id="126"/>
      <w:bookmarkEnd w:id="127"/>
      <w:bookmarkEnd w:id="128"/>
      <w:r w:rsidRPr="0046616E">
        <w:rPr>
          <w:sz w:val="24"/>
          <w:szCs w:val="24"/>
          <w:lang w:val="ru-RU"/>
        </w:rPr>
        <w:t xml:space="preserve"> </w:t>
      </w:r>
    </w:p>
    <w:p w14:paraId="4D4E2ECB" w14:textId="77777777" w:rsidR="00D7553E" w:rsidRPr="0046616E" w:rsidRDefault="00D7553E" w:rsidP="001A0B03">
      <w:pPr>
        <w:spacing w:line="360" w:lineRule="auto"/>
        <w:ind w:firstLine="709"/>
        <w:jc w:val="both"/>
        <w:rPr>
          <w:rFonts w:ascii="Times New Roman" w:hAnsi="Times New Roman" w:cs="Times New Roman"/>
          <w:bCs/>
          <w:color w:val="auto"/>
        </w:rPr>
      </w:pPr>
      <w:r w:rsidRPr="0046616E">
        <w:rPr>
          <w:rFonts w:ascii="Times New Roman" w:hAnsi="Times New Roman" w:cs="Times New Roman"/>
          <w:bCs/>
          <w:color w:val="auto"/>
        </w:rPr>
        <w:t>13.1. Общие требования</w:t>
      </w:r>
    </w:p>
    <w:p w14:paraId="4B65F07F" w14:textId="25451A25" w:rsidR="00D7553E" w:rsidRPr="0046616E" w:rsidRDefault="00D7553E" w:rsidP="001A0B03">
      <w:pPr>
        <w:pStyle w:val="Bodytext1"/>
        <w:shd w:val="clear" w:color="auto" w:fill="auto"/>
        <w:spacing w:line="360" w:lineRule="auto"/>
        <w:ind w:firstLine="709"/>
        <w:jc w:val="both"/>
        <w:rPr>
          <w:bCs/>
          <w:sz w:val="24"/>
          <w:szCs w:val="24"/>
          <w:lang w:val="ru-RU"/>
        </w:rPr>
      </w:pPr>
      <w:r w:rsidRPr="0046616E">
        <w:rPr>
          <w:bCs/>
          <w:sz w:val="24"/>
          <w:szCs w:val="24"/>
          <w:lang w:val="ru-RU"/>
        </w:rPr>
        <w:t>13.1.1</w:t>
      </w:r>
      <w:r w:rsidR="0042441D" w:rsidRPr="0046616E">
        <w:rPr>
          <w:bCs/>
          <w:sz w:val="24"/>
          <w:szCs w:val="24"/>
          <w:lang w:val="ru-RU"/>
        </w:rPr>
        <w:t>.</w:t>
      </w:r>
      <w:r w:rsidRPr="0046616E">
        <w:rPr>
          <w:bCs/>
          <w:sz w:val="24"/>
          <w:szCs w:val="24"/>
          <w:lang w:val="ru-RU"/>
        </w:rPr>
        <w:t xml:space="preserve"> </w:t>
      </w:r>
      <w:r w:rsidRPr="0046616E">
        <w:rPr>
          <w:bCs/>
          <w:sz w:val="24"/>
          <w:szCs w:val="24"/>
        </w:rPr>
        <w:t xml:space="preserve">Участник </w:t>
      </w:r>
      <w:r w:rsidRPr="0046616E">
        <w:rPr>
          <w:bCs/>
          <w:sz w:val="24"/>
          <w:szCs w:val="24"/>
          <w:lang w:val="ru-RU"/>
        </w:rPr>
        <w:t>отбора</w:t>
      </w:r>
      <w:r w:rsidRPr="0046616E">
        <w:rPr>
          <w:bCs/>
          <w:sz w:val="24"/>
          <w:szCs w:val="24"/>
        </w:rPr>
        <w:t xml:space="preserve"> принимает на себя обязательства по выполнению требований </w:t>
      </w:r>
      <w:r w:rsidRPr="0046616E">
        <w:rPr>
          <w:bCs/>
          <w:sz w:val="24"/>
          <w:szCs w:val="24"/>
          <w:lang w:val="ru-RU"/>
        </w:rPr>
        <w:t xml:space="preserve">к </w:t>
      </w:r>
      <w:r w:rsidRPr="0046616E">
        <w:rPr>
          <w:bCs/>
          <w:sz w:val="24"/>
          <w:szCs w:val="24"/>
        </w:rPr>
        <w:t>показател</w:t>
      </w:r>
      <w:r w:rsidRPr="0046616E">
        <w:rPr>
          <w:bCs/>
          <w:sz w:val="24"/>
          <w:szCs w:val="24"/>
          <w:lang w:val="ru-RU"/>
        </w:rPr>
        <w:t>ям, необходимым для достижения</w:t>
      </w:r>
      <w:r w:rsidRPr="0046616E">
        <w:rPr>
          <w:bCs/>
          <w:sz w:val="24"/>
          <w:szCs w:val="24"/>
        </w:rPr>
        <w:t xml:space="preserve"> результат</w:t>
      </w:r>
      <w:r w:rsidRPr="0046616E">
        <w:rPr>
          <w:bCs/>
          <w:sz w:val="24"/>
          <w:szCs w:val="24"/>
          <w:lang w:val="ru-RU"/>
        </w:rPr>
        <w:t>а</w:t>
      </w:r>
      <w:r w:rsidRPr="0046616E">
        <w:rPr>
          <w:bCs/>
          <w:sz w:val="24"/>
          <w:szCs w:val="24"/>
        </w:rPr>
        <w:t xml:space="preserve"> предоставления </w:t>
      </w:r>
      <w:r w:rsidRPr="0046616E">
        <w:rPr>
          <w:bCs/>
          <w:sz w:val="24"/>
          <w:szCs w:val="24"/>
          <w:lang w:val="ru-RU"/>
        </w:rPr>
        <w:t>гранта</w:t>
      </w:r>
      <w:r w:rsidRPr="0046616E">
        <w:rPr>
          <w:bCs/>
          <w:sz w:val="24"/>
          <w:szCs w:val="24"/>
        </w:rPr>
        <w:t xml:space="preserve"> при выполнении </w:t>
      </w:r>
      <w:r w:rsidRPr="0046616E">
        <w:rPr>
          <w:bCs/>
          <w:sz w:val="24"/>
          <w:szCs w:val="24"/>
          <w:lang w:val="ru-RU"/>
        </w:rPr>
        <w:t>проекта</w:t>
      </w:r>
      <w:r w:rsidRPr="0046616E">
        <w:rPr>
          <w:bCs/>
          <w:sz w:val="24"/>
          <w:szCs w:val="24"/>
        </w:rPr>
        <w:t>, указанны</w:t>
      </w:r>
      <w:r w:rsidR="009923F5" w:rsidRPr="0046616E">
        <w:rPr>
          <w:bCs/>
          <w:sz w:val="24"/>
          <w:szCs w:val="24"/>
          <w:lang w:val="ru-RU"/>
        </w:rPr>
        <w:t>м</w:t>
      </w:r>
      <w:r w:rsidRPr="0046616E">
        <w:rPr>
          <w:bCs/>
          <w:sz w:val="24"/>
          <w:szCs w:val="24"/>
        </w:rPr>
        <w:t xml:space="preserve"> в настоящем разделе</w:t>
      </w:r>
      <w:r w:rsidR="001A0B03" w:rsidRPr="0046616E">
        <w:rPr>
          <w:bCs/>
          <w:sz w:val="24"/>
          <w:szCs w:val="24"/>
          <w:lang w:val="ru-RU"/>
        </w:rPr>
        <w:t xml:space="preserve">. </w:t>
      </w:r>
    </w:p>
    <w:p w14:paraId="20C80E4E" w14:textId="520D8DAA" w:rsidR="00D7553E" w:rsidRPr="00F24B8A" w:rsidRDefault="00D7553E" w:rsidP="001A0B03">
      <w:pPr>
        <w:pStyle w:val="Bodytext1"/>
        <w:shd w:val="clear" w:color="auto" w:fill="auto"/>
        <w:spacing w:line="360" w:lineRule="auto"/>
        <w:ind w:firstLine="709"/>
        <w:jc w:val="both"/>
        <w:rPr>
          <w:bCs/>
          <w:sz w:val="24"/>
          <w:szCs w:val="24"/>
          <w:lang w:val="ru-RU"/>
        </w:rPr>
      </w:pPr>
      <w:r w:rsidRPr="0046616E">
        <w:rPr>
          <w:bCs/>
          <w:sz w:val="24"/>
          <w:szCs w:val="24"/>
          <w:lang w:val="ru-RU"/>
        </w:rPr>
        <w:t>13.1.2</w:t>
      </w:r>
      <w:r w:rsidR="0042441D" w:rsidRPr="0046616E">
        <w:rPr>
          <w:bCs/>
          <w:sz w:val="24"/>
          <w:szCs w:val="24"/>
          <w:lang w:val="ru-RU"/>
        </w:rPr>
        <w:t>.</w:t>
      </w:r>
      <w:r w:rsidR="00FE7056">
        <w:rPr>
          <w:bCs/>
          <w:sz w:val="24"/>
          <w:szCs w:val="24"/>
          <w:lang w:val="ru-RU"/>
        </w:rPr>
        <w:t xml:space="preserve"> </w:t>
      </w:r>
      <w:r w:rsidR="00FE7056" w:rsidRPr="00E211BF">
        <w:rPr>
          <w:bCs/>
          <w:sz w:val="24"/>
          <w:szCs w:val="24"/>
          <w:lang w:val="ru-RU"/>
        </w:rPr>
        <w:t>Представленные участником отбора показатели могут превышать значения показателей, заданные в п. 13.2 (быть лучше последних), но не должны быть ниже (хуже) последних.</w:t>
      </w:r>
      <w:r w:rsidR="00FE7056">
        <w:rPr>
          <w:bCs/>
          <w:sz w:val="24"/>
          <w:szCs w:val="24"/>
          <w:lang w:val="ru-RU"/>
        </w:rPr>
        <w:t xml:space="preserve"> </w:t>
      </w:r>
    </w:p>
    <w:p w14:paraId="35D99BD4" w14:textId="2691BD3B" w:rsidR="00D7553E" w:rsidRPr="0046616E" w:rsidRDefault="00D7553E" w:rsidP="001A0B03">
      <w:pPr>
        <w:pStyle w:val="Bodytext1"/>
        <w:shd w:val="clear" w:color="auto" w:fill="auto"/>
        <w:spacing w:line="360" w:lineRule="auto"/>
        <w:ind w:firstLine="709"/>
        <w:jc w:val="both"/>
        <w:rPr>
          <w:bCs/>
          <w:sz w:val="24"/>
          <w:szCs w:val="24"/>
        </w:rPr>
      </w:pPr>
      <w:r w:rsidRPr="0046616E">
        <w:rPr>
          <w:bCs/>
          <w:sz w:val="24"/>
          <w:szCs w:val="24"/>
          <w:lang w:val="ru-RU"/>
        </w:rPr>
        <w:t>13.1.3</w:t>
      </w:r>
      <w:r w:rsidR="0042441D" w:rsidRPr="0046616E">
        <w:rPr>
          <w:bCs/>
          <w:sz w:val="24"/>
          <w:szCs w:val="24"/>
          <w:lang w:val="ru-RU"/>
        </w:rPr>
        <w:t>.</w:t>
      </w:r>
      <w:r w:rsidRPr="0046616E">
        <w:rPr>
          <w:bCs/>
          <w:sz w:val="24"/>
          <w:szCs w:val="24"/>
          <w:lang w:val="ru-RU"/>
        </w:rPr>
        <w:t xml:space="preserve"> Планируемые значения </w:t>
      </w:r>
      <w:r w:rsidRPr="0046616E">
        <w:rPr>
          <w:bCs/>
          <w:sz w:val="24"/>
          <w:szCs w:val="24"/>
        </w:rPr>
        <w:t>показателей</w:t>
      </w:r>
      <w:r w:rsidRPr="0046616E">
        <w:rPr>
          <w:bCs/>
          <w:sz w:val="24"/>
          <w:szCs w:val="24"/>
          <w:lang w:val="ru-RU"/>
        </w:rPr>
        <w:t xml:space="preserve">, необходимых для достижения </w:t>
      </w:r>
      <w:r w:rsidRPr="0046616E">
        <w:rPr>
          <w:bCs/>
          <w:sz w:val="24"/>
          <w:szCs w:val="24"/>
        </w:rPr>
        <w:t>результат</w:t>
      </w:r>
      <w:r w:rsidRPr="0046616E">
        <w:rPr>
          <w:bCs/>
          <w:sz w:val="24"/>
          <w:szCs w:val="24"/>
          <w:lang w:val="ru-RU"/>
        </w:rPr>
        <w:t>а</w:t>
      </w:r>
      <w:r w:rsidRPr="0046616E">
        <w:rPr>
          <w:bCs/>
          <w:sz w:val="24"/>
          <w:szCs w:val="24"/>
        </w:rPr>
        <w:t xml:space="preserve"> предоставления </w:t>
      </w:r>
      <w:r w:rsidRPr="0046616E">
        <w:rPr>
          <w:bCs/>
          <w:sz w:val="24"/>
          <w:szCs w:val="24"/>
          <w:lang w:val="ru-RU"/>
        </w:rPr>
        <w:t>гранта</w:t>
      </w:r>
      <w:r w:rsidRPr="0046616E">
        <w:rPr>
          <w:bCs/>
          <w:sz w:val="24"/>
          <w:szCs w:val="24"/>
        </w:rPr>
        <w:t xml:space="preserve"> при выполнении </w:t>
      </w:r>
      <w:r w:rsidRPr="0046616E">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8D78FC" w:rsidRPr="0046616E">
        <w:rPr>
          <w:bCs/>
          <w:sz w:val="24"/>
          <w:szCs w:val="24"/>
          <w:lang w:val="ru-RU"/>
        </w:rPr>
        <w:t>3</w:t>
      </w:r>
      <w:r w:rsidRPr="00EC43F5">
        <w:rPr>
          <w:bCs/>
          <w:sz w:val="24"/>
          <w:szCs w:val="24"/>
          <w:lang w:val="ru-RU"/>
        </w:rPr>
        <w:t>.2</w:t>
      </w:r>
      <w:r w:rsidR="00F24B8A" w:rsidRPr="00EC43F5">
        <w:rPr>
          <w:bCs/>
          <w:sz w:val="24"/>
          <w:szCs w:val="24"/>
          <w:lang w:val="ru-RU"/>
        </w:rPr>
        <w:t xml:space="preserve"> настоящего приложения к объявлению</w:t>
      </w:r>
      <w:r w:rsidR="001A0B03" w:rsidRPr="00EC43F5">
        <w:rPr>
          <w:bCs/>
          <w:sz w:val="24"/>
          <w:szCs w:val="24"/>
          <w:lang w:val="ru-RU"/>
        </w:rPr>
        <w:t>.</w:t>
      </w:r>
      <w:r w:rsidR="001A0B03" w:rsidRPr="0046616E">
        <w:rPr>
          <w:bCs/>
          <w:sz w:val="24"/>
          <w:szCs w:val="24"/>
          <w:lang w:val="ru-RU"/>
        </w:rPr>
        <w:t xml:space="preserve"> </w:t>
      </w:r>
    </w:p>
    <w:p w14:paraId="783BF784" w14:textId="77777777" w:rsidR="00D7553E" w:rsidRPr="0046616E" w:rsidRDefault="00D7553E" w:rsidP="001A0B03">
      <w:pPr>
        <w:spacing w:line="360" w:lineRule="auto"/>
        <w:ind w:firstLine="709"/>
        <w:jc w:val="both"/>
        <w:rPr>
          <w:rFonts w:ascii="Times New Roman" w:hAnsi="Times New Roman" w:cs="Times New Roman"/>
          <w:bCs/>
          <w:color w:val="auto"/>
        </w:rPr>
      </w:pPr>
      <w:r w:rsidRPr="0046616E">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46616E">
        <w:rPr>
          <w:bCs/>
          <w:color w:val="auto"/>
        </w:rPr>
        <w:t xml:space="preserve"> </w:t>
      </w:r>
      <w:r w:rsidRPr="0046616E">
        <w:rPr>
          <w:rFonts w:ascii="Times New Roman" w:hAnsi="Times New Roman" w:cs="Times New Roman"/>
          <w:bCs/>
          <w:color w:val="auto"/>
        </w:rPr>
        <w:t>результата</w:t>
      </w:r>
      <w:r w:rsidRPr="0046616E">
        <w:rPr>
          <w:bCs/>
          <w:color w:val="auto"/>
        </w:rPr>
        <w:t xml:space="preserve"> </w:t>
      </w:r>
      <w:r w:rsidRPr="0046616E">
        <w:rPr>
          <w:rFonts w:ascii="Times New Roman" w:hAnsi="Times New Roman" w:cs="Times New Roman"/>
          <w:bCs/>
          <w:color w:val="auto"/>
        </w:rPr>
        <w:t>предоставления гранта: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357"/>
        <w:gridCol w:w="1418"/>
        <w:gridCol w:w="1842"/>
      </w:tblGrid>
      <w:tr w:rsidR="00D7553E" w:rsidRPr="0046616E" w14:paraId="3DCEBDCC" w14:textId="77777777" w:rsidTr="007A0332">
        <w:trPr>
          <w:cantSplit/>
        </w:trPr>
        <w:tc>
          <w:tcPr>
            <w:tcW w:w="880" w:type="dxa"/>
            <w:vMerge w:val="restart"/>
            <w:shd w:val="clear" w:color="auto" w:fill="auto"/>
            <w:vAlign w:val="center"/>
          </w:tcPr>
          <w:p w14:paraId="4A5D58CB" w14:textId="40154C30" w:rsidR="00D7553E" w:rsidRPr="0046616E"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46616E">
              <w:rPr>
                <w:rFonts w:ascii="Times New Roman" w:hAnsi="Times New Roman" w:cs="Times New Roman"/>
                <w:b/>
                <w:color w:val="auto"/>
              </w:rPr>
              <w:tab/>
            </w:r>
            <w:r w:rsidRPr="0046616E">
              <w:rPr>
                <w:rFonts w:ascii="Times New Roman" w:hAnsi="Times New Roman" w:cs="Times New Roman"/>
                <w:color w:val="auto"/>
                <w:sz w:val="22"/>
                <w:szCs w:val="22"/>
              </w:rPr>
              <w:t>№ п/п</w:t>
            </w:r>
          </w:p>
        </w:tc>
        <w:tc>
          <w:tcPr>
            <w:tcW w:w="5357" w:type="dxa"/>
            <w:vMerge w:val="restart"/>
            <w:shd w:val="clear" w:color="auto" w:fill="auto"/>
            <w:vAlign w:val="center"/>
          </w:tcPr>
          <w:p w14:paraId="7A2442E7" w14:textId="77777777" w:rsidR="00D7553E" w:rsidRPr="0046616E"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Наименование</w:t>
            </w:r>
          </w:p>
        </w:tc>
        <w:tc>
          <w:tcPr>
            <w:tcW w:w="1418" w:type="dxa"/>
            <w:vMerge w:val="restart"/>
            <w:shd w:val="clear" w:color="auto" w:fill="auto"/>
            <w:vAlign w:val="center"/>
          </w:tcPr>
          <w:p w14:paraId="5C278BFB" w14:textId="77777777" w:rsidR="00D7553E" w:rsidRPr="007A0332" w:rsidRDefault="00D7553E" w:rsidP="007A0332">
            <w:pPr>
              <w:pStyle w:val="aff7"/>
              <w:jc w:val="center"/>
              <w:rPr>
                <w:rFonts w:ascii="Times New Roman" w:hAnsi="Times New Roman"/>
              </w:rPr>
            </w:pPr>
            <w:r w:rsidRPr="007A0332">
              <w:rPr>
                <w:rFonts w:ascii="Times New Roman" w:hAnsi="Times New Roman"/>
              </w:rPr>
              <w:t>Единица измерения</w:t>
            </w:r>
          </w:p>
        </w:tc>
        <w:tc>
          <w:tcPr>
            <w:tcW w:w="1842" w:type="dxa"/>
            <w:shd w:val="clear" w:color="auto" w:fill="auto"/>
            <w:vAlign w:val="center"/>
          </w:tcPr>
          <w:p w14:paraId="743203F5" w14:textId="56EC61AD" w:rsidR="00D7553E" w:rsidRPr="0046616E" w:rsidRDefault="00D7553E" w:rsidP="007A0332">
            <w:pPr>
              <w:pStyle w:val="aff7"/>
              <w:jc w:val="center"/>
              <w:rPr>
                <w:rFonts w:ascii="Times New Roman" w:hAnsi="Times New Roman"/>
              </w:rPr>
            </w:pPr>
            <w:r w:rsidRPr="0046616E">
              <w:rPr>
                <w:rFonts w:ascii="Times New Roman" w:hAnsi="Times New Roman"/>
              </w:rPr>
              <w:t>Значение</w:t>
            </w:r>
            <w:r w:rsidR="002A0A52" w:rsidRPr="0046616E">
              <w:rPr>
                <w:rFonts w:ascii="Times New Roman" w:hAnsi="Times New Roman"/>
              </w:rPr>
              <w:t>, не менее</w:t>
            </w:r>
          </w:p>
        </w:tc>
      </w:tr>
      <w:tr w:rsidR="00212837" w:rsidRPr="0046616E" w14:paraId="1EA36478" w14:textId="77777777" w:rsidTr="007A0332">
        <w:trPr>
          <w:cantSplit/>
          <w:trHeight w:val="95"/>
        </w:trPr>
        <w:tc>
          <w:tcPr>
            <w:tcW w:w="880" w:type="dxa"/>
            <w:vMerge/>
            <w:shd w:val="clear" w:color="auto" w:fill="auto"/>
          </w:tcPr>
          <w:p w14:paraId="3F541540" w14:textId="77777777" w:rsidR="00212837" w:rsidRPr="0046616E" w:rsidRDefault="00212837"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5357" w:type="dxa"/>
            <w:vMerge/>
            <w:shd w:val="clear" w:color="auto" w:fill="auto"/>
          </w:tcPr>
          <w:p w14:paraId="17BFFF6F" w14:textId="77777777" w:rsidR="00212837" w:rsidRPr="0046616E" w:rsidRDefault="00212837" w:rsidP="00D7553E">
            <w:pPr>
              <w:tabs>
                <w:tab w:val="num" w:pos="0"/>
                <w:tab w:val="left" w:pos="709"/>
              </w:tabs>
              <w:spacing w:line="360" w:lineRule="auto"/>
              <w:jc w:val="center"/>
              <w:rPr>
                <w:rFonts w:ascii="Times New Roman" w:hAnsi="Times New Roman" w:cs="Times New Roman"/>
                <w:color w:val="auto"/>
                <w:sz w:val="22"/>
                <w:szCs w:val="22"/>
              </w:rPr>
            </w:pPr>
          </w:p>
        </w:tc>
        <w:tc>
          <w:tcPr>
            <w:tcW w:w="1418" w:type="dxa"/>
            <w:vMerge/>
            <w:shd w:val="clear" w:color="auto" w:fill="auto"/>
          </w:tcPr>
          <w:p w14:paraId="3BB70E3B" w14:textId="77777777" w:rsidR="00212837" w:rsidRPr="0046616E" w:rsidRDefault="00212837" w:rsidP="00D7553E">
            <w:pPr>
              <w:tabs>
                <w:tab w:val="num" w:pos="0"/>
                <w:tab w:val="left" w:pos="709"/>
              </w:tabs>
              <w:spacing w:line="360" w:lineRule="auto"/>
              <w:jc w:val="center"/>
              <w:rPr>
                <w:rFonts w:ascii="Times New Roman" w:hAnsi="Times New Roman" w:cs="Times New Roman"/>
                <w:color w:val="auto"/>
                <w:sz w:val="22"/>
                <w:szCs w:val="22"/>
              </w:rPr>
            </w:pPr>
          </w:p>
        </w:tc>
        <w:tc>
          <w:tcPr>
            <w:tcW w:w="1842" w:type="dxa"/>
            <w:shd w:val="clear" w:color="auto" w:fill="auto"/>
          </w:tcPr>
          <w:p w14:paraId="4F58D9AB" w14:textId="24DDFFBA" w:rsidR="00212837" w:rsidRPr="0046616E" w:rsidRDefault="00212837" w:rsidP="00712ABD">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2022 год</w:t>
            </w:r>
          </w:p>
        </w:tc>
      </w:tr>
      <w:tr w:rsidR="00212837" w:rsidRPr="0046616E" w14:paraId="4A466E84" w14:textId="77777777" w:rsidTr="007A0332">
        <w:trPr>
          <w:trHeight w:val="838"/>
        </w:trPr>
        <w:tc>
          <w:tcPr>
            <w:tcW w:w="880" w:type="dxa"/>
            <w:shd w:val="clear" w:color="auto" w:fill="auto"/>
          </w:tcPr>
          <w:p w14:paraId="7D51FFEB" w14:textId="4F8AF35F" w:rsidR="00212837" w:rsidRPr="0046616E" w:rsidRDefault="00212837"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.2.1.</w:t>
            </w:r>
          </w:p>
        </w:tc>
        <w:tc>
          <w:tcPr>
            <w:tcW w:w="5357" w:type="dxa"/>
            <w:shd w:val="clear" w:color="auto" w:fill="auto"/>
          </w:tcPr>
          <w:p w14:paraId="4DD3E0A4" w14:textId="2F65A184" w:rsidR="00212837" w:rsidRPr="0046616E" w:rsidRDefault="00212837" w:rsidP="00885E5E">
            <w:pPr>
              <w:rPr>
                <w:rFonts w:ascii="Times New Roman" w:hAnsi="Times New Roman" w:cs="Times New Roman"/>
                <w:color w:val="auto"/>
                <w:sz w:val="22"/>
                <w:szCs w:val="22"/>
              </w:rPr>
            </w:pPr>
            <w:r w:rsidRPr="0046616E">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616E">
              <w:rPr>
                <w:rFonts w:ascii="Times New Roman" w:eastAsia="Times New Roman" w:hAnsi="Times New Roman" w:cs="Times New Roman"/>
                <w:color w:val="auto"/>
                <w:sz w:val="22"/>
                <w:szCs w:val="22"/>
                <w:lang w:val="en-US" w:eastAsia="en-US"/>
              </w:rPr>
              <w:t>Core</w:t>
            </w:r>
            <w:r w:rsidRPr="0046616E">
              <w:rPr>
                <w:rFonts w:ascii="Times New Roman" w:eastAsia="Times New Roman" w:hAnsi="Times New Roman" w:cs="Times New Roman"/>
                <w:color w:val="auto"/>
                <w:sz w:val="22"/>
                <w:szCs w:val="22"/>
                <w:lang w:eastAsia="en-US"/>
              </w:rPr>
              <w:t xml:space="preserve"> </w:t>
            </w:r>
            <w:r w:rsidRPr="0046616E">
              <w:rPr>
                <w:rFonts w:ascii="Times New Roman" w:eastAsia="Times New Roman" w:hAnsi="Times New Roman" w:cs="Times New Roman"/>
                <w:color w:val="auto"/>
                <w:sz w:val="22"/>
                <w:szCs w:val="22"/>
                <w:lang w:val="en-US" w:eastAsia="en-US"/>
              </w:rPr>
              <w:t>Collection</w:t>
            </w:r>
            <w:r w:rsidR="002B549B">
              <w:rPr>
                <w:rStyle w:val="ad"/>
                <w:rFonts w:eastAsia="Times New Roman"/>
                <w:color w:val="auto"/>
                <w:sz w:val="22"/>
                <w:szCs w:val="22"/>
                <w:lang w:val="en-US" w:eastAsia="en-US"/>
              </w:rPr>
              <w:footnoteReference w:id="8"/>
            </w:r>
          </w:p>
        </w:tc>
        <w:tc>
          <w:tcPr>
            <w:tcW w:w="1418" w:type="dxa"/>
            <w:shd w:val="clear" w:color="auto" w:fill="auto"/>
          </w:tcPr>
          <w:p w14:paraId="545DE099" w14:textId="77777777" w:rsidR="00212837" w:rsidRPr="0046616E" w:rsidRDefault="00212837"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1842" w:type="dxa"/>
            <w:shd w:val="clear" w:color="auto" w:fill="auto"/>
            <w:vAlign w:val="center"/>
          </w:tcPr>
          <w:p w14:paraId="63FF0A99" w14:textId="37E67BEB" w:rsidR="00212837" w:rsidRPr="0046616E" w:rsidRDefault="006C5462" w:rsidP="00D7553E">
            <w:pPr>
              <w:spacing w:line="36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не применяется</w:t>
            </w:r>
          </w:p>
        </w:tc>
      </w:tr>
      <w:tr w:rsidR="00212837" w:rsidRPr="0046616E" w14:paraId="1E69160A" w14:textId="77777777" w:rsidTr="007A0332">
        <w:trPr>
          <w:trHeight w:val="1268"/>
        </w:trPr>
        <w:tc>
          <w:tcPr>
            <w:tcW w:w="880" w:type="dxa"/>
            <w:shd w:val="clear" w:color="auto" w:fill="auto"/>
          </w:tcPr>
          <w:p w14:paraId="0B0A9D1E" w14:textId="4F369D0F" w:rsidR="00212837" w:rsidRPr="0046616E" w:rsidRDefault="00212837"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.2.2.</w:t>
            </w:r>
          </w:p>
        </w:tc>
        <w:tc>
          <w:tcPr>
            <w:tcW w:w="5357" w:type="dxa"/>
            <w:shd w:val="clear" w:color="auto" w:fill="auto"/>
          </w:tcPr>
          <w:p w14:paraId="313A2F3D" w14:textId="5778A0CA" w:rsidR="00212837" w:rsidRPr="0046616E" w:rsidRDefault="00212837" w:rsidP="00FB63E6">
            <w:pPr>
              <w:rPr>
                <w:rFonts w:ascii="Times New Roman" w:eastAsia="Times New Roman"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p>
        </w:tc>
        <w:tc>
          <w:tcPr>
            <w:tcW w:w="1418" w:type="dxa"/>
            <w:shd w:val="clear" w:color="auto" w:fill="auto"/>
          </w:tcPr>
          <w:p w14:paraId="2032F880" w14:textId="77777777" w:rsidR="00212837" w:rsidRPr="0046616E" w:rsidRDefault="00212837"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1842" w:type="dxa"/>
            <w:shd w:val="clear" w:color="auto" w:fill="auto"/>
            <w:vAlign w:val="center"/>
          </w:tcPr>
          <w:p w14:paraId="28FA1E4C" w14:textId="497A971D" w:rsidR="00212837" w:rsidRPr="0046616E" w:rsidRDefault="007A0332" w:rsidP="00D7553E">
            <w:pPr>
              <w:spacing w:line="36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0</w:t>
            </w:r>
          </w:p>
        </w:tc>
      </w:tr>
      <w:tr w:rsidR="00212837" w:rsidRPr="0046616E" w14:paraId="7656F9CE" w14:textId="77777777" w:rsidTr="007A0332">
        <w:trPr>
          <w:trHeight w:val="680"/>
        </w:trPr>
        <w:tc>
          <w:tcPr>
            <w:tcW w:w="880" w:type="dxa"/>
            <w:shd w:val="clear" w:color="auto" w:fill="auto"/>
          </w:tcPr>
          <w:p w14:paraId="407F3B99" w14:textId="5270956F" w:rsidR="00212837" w:rsidRPr="0046616E" w:rsidRDefault="00212837"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.2.3.</w:t>
            </w:r>
          </w:p>
        </w:tc>
        <w:tc>
          <w:tcPr>
            <w:tcW w:w="5357" w:type="dxa"/>
            <w:shd w:val="clear" w:color="auto" w:fill="auto"/>
          </w:tcPr>
          <w:p w14:paraId="6C1E3EBC" w14:textId="146A5630" w:rsidR="00212837" w:rsidRPr="0046616E" w:rsidRDefault="00212837" w:rsidP="00885E5E">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418" w:type="dxa"/>
            <w:shd w:val="clear" w:color="auto" w:fill="auto"/>
          </w:tcPr>
          <w:p w14:paraId="5F59B08D" w14:textId="77777777" w:rsidR="00212837" w:rsidRPr="0046616E" w:rsidRDefault="00212837"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процентов</w:t>
            </w:r>
          </w:p>
        </w:tc>
        <w:tc>
          <w:tcPr>
            <w:tcW w:w="1842" w:type="dxa"/>
            <w:shd w:val="clear" w:color="auto" w:fill="auto"/>
            <w:vAlign w:val="center"/>
          </w:tcPr>
          <w:p w14:paraId="7E67FCB7" w14:textId="559CA079" w:rsidR="00212837" w:rsidRPr="0046616E" w:rsidRDefault="00212837"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40</w:t>
            </w:r>
          </w:p>
        </w:tc>
      </w:tr>
      <w:tr w:rsidR="00212837" w:rsidRPr="0046616E" w14:paraId="7B3E8CDF" w14:textId="77777777" w:rsidTr="007A0332">
        <w:trPr>
          <w:trHeight w:val="645"/>
        </w:trPr>
        <w:tc>
          <w:tcPr>
            <w:tcW w:w="880" w:type="dxa"/>
            <w:shd w:val="clear" w:color="auto" w:fill="auto"/>
          </w:tcPr>
          <w:p w14:paraId="01BA4176" w14:textId="5C73F971" w:rsidR="00212837" w:rsidRPr="0046616E" w:rsidRDefault="00212837"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.2.4.</w:t>
            </w:r>
          </w:p>
        </w:tc>
        <w:tc>
          <w:tcPr>
            <w:tcW w:w="5357" w:type="dxa"/>
            <w:shd w:val="clear" w:color="auto" w:fill="auto"/>
          </w:tcPr>
          <w:p w14:paraId="616DF573" w14:textId="7EDB6099" w:rsidR="00212837" w:rsidRPr="0046616E" w:rsidRDefault="00212837" w:rsidP="00FB63E6">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418" w:type="dxa"/>
            <w:shd w:val="clear" w:color="auto" w:fill="auto"/>
          </w:tcPr>
          <w:p w14:paraId="526E35B7" w14:textId="77777777" w:rsidR="00212837" w:rsidRPr="0046616E" w:rsidRDefault="00212837"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тыс. руб.</w:t>
            </w:r>
          </w:p>
        </w:tc>
        <w:tc>
          <w:tcPr>
            <w:tcW w:w="1842" w:type="dxa"/>
            <w:shd w:val="clear" w:color="auto" w:fill="auto"/>
            <w:vAlign w:val="center"/>
          </w:tcPr>
          <w:p w14:paraId="47D2761D" w14:textId="77777777" w:rsidR="00212837" w:rsidRPr="009C130C" w:rsidRDefault="00212837" w:rsidP="00D7553E">
            <w:pPr>
              <w:spacing w:line="360" w:lineRule="auto"/>
              <w:jc w:val="center"/>
              <w:rPr>
                <w:rFonts w:ascii="Times New Roman" w:hAnsi="Times New Roman" w:cs="Times New Roman"/>
                <w:color w:val="auto"/>
                <w:sz w:val="20"/>
                <w:szCs w:val="20"/>
              </w:rPr>
            </w:pPr>
            <w:r w:rsidRPr="009C130C">
              <w:rPr>
                <w:rFonts w:ascii="Times New Roman" w:hAnsi="Times New Roman" w:cs="Times New Roman"/>
                <w:color w:val="auto"/>
                <w:sz w:val="20"/>
                <w:szCs w:val="20"/>
              </w:rPr>
              <w:t xml:space="preserve">50 % </w:t>
            </w:r>
          </w:p>
          <w:p w14:paraId="2C4F5A0E" w14:textId="700A0F19" w:rsidR="00212837" w:rsidRPr="00627934" w:rsidRDefault="00212837" w:rsidP="00D7553E">
            <w:pPr>
              <w:spacing w:line="360" w:lineRule="auto"/>
              <w:jc w:val="center"/>
              <w:rPr>
                <w:rFonts w:ascii="Times New Roman" w:hAnsi="Times New Roman" w:cs="Times New Roman"/>
                <w:color w:val="auto"/>
                <w:sz w:val="20"/>
                <w:szCs w:val="20"/>
                <w:highlight w:val="cyan"/>
              </w:rPr>
            </w:pPr>
            <w:r w:rsidRPr="009C130C">
              <w:rPr>
                <w:rFonts w:ascii="Times New Roman" w:hAnsi="Times New Roman" w:cs="Times New Roman"/>
                <w:color w:val="auto"/>
                <w:sz w:val="20"/>
                <w:szCs w:val="20"/>
              </w:rPr>
              <w:t>от размера гранта</w:t>
            </w:r>
          </w:p>
        </w:tc>
      </w:tr>
    </w:tbl>
    <w:p w14:paraId="29AF3349" w14:textId="77777777" w:rsidR="00D7553E" w:rsidRPr="0046616E" w:rsidRDefault="00D7553E" w:rsidP="00110E3A">
      <w:pPr>
        <w:pStyle w:val="Heading10"/>
        <w:keepNext/>
        <w:keepLines/>
        <w:shd w:val="clear" w:color="auto" w:fill="auto"/>
        <w:spacing w:line="360" w:lineRule="auto"/>
        <w:ind w:left="567" w:right="-282" w:firstLine="0"/>
        <w:jc w:val="both"/>
        <w:outlineLvl w:val="9"/>
        <w:rPr>
          <w:sz w:val="24"/>
          <w:szCs w:val="24"/>
        </w:rPr>
      </w:pPr>
    </w:p>
    <w:p w14:paraId="414F3D21" w14:textId="77777777" w:rsidR="00110E3A" w:rsidRPr="0046616E" w:rsidRDefault="00110E3A" w:rsidP="00110E3A">
      <w:pPr>
        <w:pStyle w:val="ConsPlusNormal"/>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46616E">
          <w:rPr>
            <w:rFonts w:ascii="Times New Roman" w:hAnsi="Times New Roman" w:cs="Times New Roman"/>
            <w:sz w:val="24"/>
            <w:szCs w:val="24"/>
          </w:rPr>
          <w:t>пунктом 45</w:t>
        </w:r>
      </w:hyperlink>
      <w:r w:rsidRPr="0046616E">
        <w:rPr>
          <w:rFonts w:ascii="Times New Roman" w:hAnsi="Times New Roman" w:cs="Times New Roman"/>
          <w:sz w:val="24"/>
          <w:szCs w:val="24"/>
        </w:rPr>
        <w:t xml:space="preserve"> Правил.</w:t>
      </w:r>
    </w:p>
    <w:p w14:paraId="17E8EB04" w14:textId="77777777" w:rsidR="00110E3A" w:rsidRPr="0046616E" w:rsidRDefault="00110E3A" w:rsidP="00110E3A">
      <w:pPr>
        <w:pStyle w:val="ConsPlusNormal"/>
        <w:spacing w:line="360" w:lineRule="auto"/>
        <w:ind w:firstLine="709"/>
        <w:jc w:val="both"/>
        <w:rPr>
          <w:rFonts w:ascii="Times New Roman" w:hAnsi="Times New Roman" w:cs="Times New Roman"/>
          <w:sz w:val="24"/>
          <w:szCs w:val="24"/>
        </w:rPr>
      </w:pPr>
      <w:bookmarkStart w:id="129" w:name="P211"/>
      <w:bookmarkEnd w:id="129"/>
      <w:r w:rsidRPr="0046616E">
        <w:rPr>
          <w:rFonts w:ascii="Times New Roman" w:hAnsi="Times New Roman" w:cs="Times New Roman"/>
          <w:sz w:val="24"/>
          <w:szCs w:val="24"/>
        </w:rPr>
        <w:t>13.4. Размер штрафных санкций (A) (тыс. рублей) рассчитывается по следующей формуле:</w:t>
      </w:r>
    </w:p>
    <w:p w14:paraId="5D8CABA1" w14:textId="77777777" w:rsidR="00110E3A" w:rsidRPr="0046616E" w:rsidRDefault="00110E3A" w:rsidP="00110E3A">
      <w:pPr>
        <w:pStyle w:val="ConsPlusNormal"/>
        <w:jc w:val="both"/>
      </w:pPr>
    </w:p>
    <w:p w14:paraId="78A11BA6" w14:textId="3F5E6EE0" w:rsidR="00110E3A" w:rsidRPr="0046616E" w:rsidRDefault="005971FC" w:rsidP="00110E3A">
      <w:pPr>
        <w:pStyle w:val="ConsPlusNormal"/>
        <w:jc w:val="center"/>
      </w:pPr>
      <w:r w:rsidRPr="0046616E">
        <w:rPr>
          <w:noProof/>
          <w:position w:val="-31"/>
        </w:rPr>
        <w:drawing>
          <wp:inline distT="0" distB="0" distL="0" distR="0" wp14:anchorId="57A9A80B" wp14:editId="582FDDD7">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57AE992D" w14:textId="77777777" w:rsidR="00110E3A" w:rsidRPr="0046616E" w:rsidRDefault="00110E3A" w:rsidP="00110E3A">
      <w:pPr>
        <w:pStyle w:val="ConsPlusNormal"/>
        <w:jc w:val="both"/>
      </w:pPr>
    </w:p>
    <w:p w14:paraId="60374683" w14:textId="77777777" w:rsidR="00110E3A" w:rsidRPr="0046616E" w:rsidRDefault="00110E3A" w:rsidP="00110E3A">
      <w:pPr>
        <w:pStyle w:val="ConsPlusNormal"/>
        <w:ind w:firstLine="540"/>
        <w:jc w:val="both"/>
        <w:rPr>
          <w:rFonts w:ascii="Times New Roman" w:hAnsi="Times New Roman" w:cs="Times New Roman"/>
          <w:sz w:val="24"/>
          <w:szCs w:val="24"/>
        </w:rPr>
      </w:pPr>
      <w:r w:rsidRPr="0046616E">
        <w:rPr>
          <w:rFonts w:ascii="Times New Roman" w:hAnsi="Times New Roman" w:cs="Times New Roman"/>
          <w:sz w:val="24"/>
          <w:szCs w:val="24"/>
        </w:rPr>
        <w:t>где:</w:t>
      </w:r>
    </w:p>
    <w:p w14:paraId="4398F066"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5D4B469B"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2BE08213"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5EEADD9B"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d</w:t>
      </w:r>
      <w:r w:rsidRPr="0046616E">
        <w:rPr>
          <w:rFonts w:ascii="Times New Roman" w:hAnsi="Times New Roman" w:cs="Times New Roman"/>
          <w:sz w:val="24"/>
          <w:szCs w:val="24"/>
          <w:vertAlign w:val="subscript"/>
        </w:rPr>
        <w:t>i</w:t>
      </w:r>
      <w:r w:rsidRPr="0046616E">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734460D1"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D</w:t>
      </w:r>
      <w:r w:rsidRPr="0046616E">
        <w:rPr>
          <w:rFonts w:ascii="Times New Roman" w:hAnsi="Times New Roman" w:cs="Times New Roman"/>
          <w:sz w:val="24"/>
          <w:szCs w:val="24"/>
          <w:vertAlign w:val="subscript"/>
        </w:rPr>
        <w:t>i</w:t>
      </w:r>
      <w:r w:rsidRPr="0046616E">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21432624" w14:textId="77777777" w:rsidR="00110E3A" w:rsidRPr="0046616E"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281B026E" w14:textId="77777777" w:rsidR="00110E3A" w:rsidRPr="0046616E" w:rsidRDefault="00110E3A" w:rsidP="00D7553E">
      <w:pPr>
        <w:pStyle w:val="Heading10"/>
        <w:keepNext/>
        <w:keepLines/>
        <w:shd w:val="clear" w:color="auto" w:fill="auto"/>
        <w:spacing w:line="360" w:lineRule="auto"/>
        <w:ind w:left="567" w:right="-282" w:firstLine="0"/>
        <w:jc w:val="both"/>
        <w:rPr>
          <w:sz w:val="24"/>
          <w:szCs w:val="24"/>
        </w:rPr>
      </w:pPr>
    </w:p>
    <w:p w14:paraId="2F38F726" w14:textId="77777777" w:rsidR="00D7553E" w:rsidRPr="0046616E" w:rsidRDefault="00D7553E" w:rsidP="00D7553E">
      <w:pPr>
        <w:pStyle w:val="Heading10"/>
        <w:keepNext/>
        <w:keepLines/>
        <w:shd w:val="clear" w:color="auto" w:fill="auto"/>
        <w:spacing w:line="360" w:lineRule="auto"/>
        <w:ind w:left="567" w:right="-282" w:firstLine="0"/>
        <w:jc w:val="both"/>
        <w:sectPr w:rsidR="00D7553E" w:rsidRPr="0046616E" w:rsidSect="00C4588F">
          <w:footerReference w:type="even" r:id="rId11"/>
          <w:footerReference w:type="default" r:id="rId12"/>
          <w:pgSz w:w="11909" w:h="16834"/>
          <w:pgMar w:top="851" w:right="994" w:bottom="567" w:left="1418" w:header="0" w:footer="127" w:gutter="0"/>
          <w:cols w:space="720"/>
          <w:noEndnote/>
          <w:titlePg/>
          <w:docGrid w:linePitch="360"/>
        </w:sectPr>
      </w:pPr>
    </w:p>
    <w:p w14:paraId="3B869FE5" w14:textId="77777777" w:rsidR="0045799F" w:rsidRPr="0046616E"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0" w:name="_Toc365884648"/>
      <w:bookmarkStart w:id="131" w:name="_Toc10807104"/>
      <w:bookmarkStart w:id="132" w:name="_Toc65681577"/>
      <w:bookmarkStart w:id="133" w:name="_Toc68818939"/>
      <w:bookmarkStart w:id="134" w:name="_Toc73388684"/>
      <w:bookmarkStart w:id="135" w:name="_Toc73388749"/>
      <w:bookmarkStart w:id="136" w:name="_Toc95090555"/>
      <w:r w:rsidRPr="0046616E">
        <w:rPr>
          <w:sz w:val="24"/>
          <w:szCs w:val="24"/>
          <w:lang w:val="ru-RU"/>
        </w:rPr>
        <w:t>ФОРМЫ ДЛЯ ЗАПО</w:t>
      </w:r>
      <w:r w:rsidR="00D03700" w:rsidRPr="0046616E">
        <w:rPr>
          <w:sz w:val="24"/>
          <w:szCs w:val="24"/>
          <w:lang w:val="ru-RU"/>
        </w:rPr>
        <w:t>Л</w:t>
      </w:r>
      <w:r w:rsidRPr="0046616E">
        <w:rPr>
          <w:sz w:val="24"/>
          <w:szCs w:val="24"/>
          <w:lang w:val="ru-RU"/>
        </w:rPr>
        <w:t>НЕНИЯ ПРИ ПОДАЧ</w:t>
      </w:r>
      <w:r w:rsidR="00D03700" w:rsidRPr="0046616E">
        <w:rPr>
          <w:sz w:val="24"/>
          <w:szCs w:val="24"/>
          <w:lang w:val="ru-RU"/>
        </w:rPr>
        <w:t>Е</w:t>
      </w:r>
      <w:r w:rsidRPr="0046616E">
        <w:rPr>
          <w:sz w:val="24"/>
          <w:szCs w:val="24"/>
          <w:lang w:val="ru-RU"/>
        </w:rPr>
        <w:t xml:space="preserve"> ЗАЯВКИ НА УЧАСТИЕ В ОТБОРЕ</w:t>
      </w:r>
      <w:bookmarkEnd w:id="130"/>
      <w:bookmarkEnd w:id="131"/>
      <w:bookmarkEnd w:id="132"/>
      <w:bookmarkEnd w:id="133"/>
      <w:bookmarkEnd w:id="134"/>
      <w:bookmarkEnd w:id="135"/>
      <w:bookmarkEnd w:id="136"/>
    </w:p>
    <w:p w14:paraId="36B0E7AA" w14:textId="77777777" w:rsidR="00F61384" w:rsidRPr="0046616E"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7" w:name="_Toc95090556"/>
      <w:bookmarkStart w:id="138" w:name="_Toc73388685"/>
      <w:bookmarkStart w:id="139" w:name="_Toc73388750"/>
      <w:bookmarkStart w:id="140" w:name="_Toc68818940"/>
      <w:r w:rsidRPr="0046616E">
        <w:rPr>
          <w:i w:val="0"/>
          <w:sz w:val="24"/>
          <w:szCs w:val="24"/>
          <w:lang w:val="ru-RU"/>
        </w:rPr>
        <w:t xml:space="preserve">ФОРМА 1. </w:t>
      </w:r>
      <w:r w:rsidRPr="0046616E">
        <w:rPr>
          <w:i w:val="0"/>
          <w:sz w:val="24"/>
          <w:szCs w:val="24"/>
        </w:rPr>
        <w:t>СОПРОВОДИТЕЛЬНОЕ ПИСЬМО</w:t>
      </w:r>
      <w:bookmarkEnd w:id="137"/>
      <w:r w:rsidRPr="0046616E">
        <w:rPr>
          <w:i w:val="0"/>
          <w:sz w:val="24"/>
          <w:szCs w:val="24"/>
        </w:rPr>
        <w:t xml:space="preserve"> </w:t>
      </w:r>
      <w:bookmarkEnd w:id="138"/>
      <w:bookmarkEnd w:id="139"/>
    </w:p>
    <w:p w14:paraId="3BB42592" w14:textId="77777777" w:rsidR="00F61384" w:rsidRPr="0046616E" w:rsidRDefault="00F61384" w:rsidP="00F61384">
      <w:pPr>
        <w:shd w:val="clear" w:color="auto" w:fill="D9D9D9"/>
        <w:jc w:val="both"/>
        <w:rPr>
          <w:rFonts w:ascii="Times New Roman" w:hAnsi="Times New Roman" w:cs="Times New Roman"/>
          <w:i/>
          <w:color w:val="auto"/>
          <w:sz w:val="22"/>
          <w:szCs w:val="22"/>
        </w:rPr>
      </w:pPr>
      <w:r w:rsidRPr="0046616E">
        <w:rPr>
          <w:rFonts w:ascii="Times New Roman" w:hAnsi="Times New Roman"/>
          <w:i/>
        </w:rPr>
        <w:t>Документ необходимо подготовить в виде электронного документа в текстовом формате (*.</w:t>
      </w:r>
      <w:r w:rsidRPr="0046616E">
        <w:rPr>
          <w:rFonts w:ascii="Times New Roman" w:hAnsi="Times New Roman"/>
          <w:i/>
          <w:lang w:val="en-US"/>
        </w:rPr>
        <w:t>doc</w:t>
      </w:r>
      <w:r w:rsidRPr="0046616E">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46616E">
        <w:rPr>
          <w:rFonts w:ascii="Times New Roman" w:hAnsi="Times New Roman"/>
          <w:i/>
          <w:lang w:val="en-US"/>
        </w:rPr>
        <w:t>pdf</w:t>
      </w:r>
      <w:r w:rsidRPr="0046616E">
        <w:rPr>
          <w:rFonts w:ascii="Times New Roman" w:hAnsi="Times New Roman"/>
          <w:i/>
        </w:rPr>
        <w:t xml:space="preserve">) на Портале регистрации заявок на участие в отборе, размещенном по адресу: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 xml:space="preserve">://prz.sstp.ru/ </w:t>
      </w:r>
    </w:p>
    <w:p w14:paraId="09123074" w14:textId="77777777" w:rsidR="00F61384" w:rsidRPr="0046616E" w:rsidRDefault="00F61384" w:rsidP="00F61384">
      <w:pPr>
        <w:pStyle w:val="Heading20"/>
        <w:keepNext/>
        <w:keepLines/>
        <w:shd w:val="clear" w:color="auto" w:fill="auto"/>
        <w:tabs>
          <w:tab w:val="left" w:pos="-142"/>
          <w:tab w:val="left" w:pos="358"/>
        </w:tabs>
        <w:ind w:firstLine="0"/>
        <w:outlineLvl w:val="0"/>
        <w:rPr>
          <w:i w:val="0"/>
          <w:sz w:val="24"/>
          <w:szCs w:val="24"/>
        </w:rPr>
      </w:pPr>
    </w:p>
    <w:p w14:paraId="19D98086" w14:textId="77777777" w:rsidR="00F61384" w:rsidRPr="0046616E" w:rsidRDefault="00F61384" w:rsidP="00F61384">
      <w:pPr>
        <w:ind w:left="5103"/>
        <w:rPr>
          <w:rFonts w:ascii="Times New Roman" w:hAnsi="Times New Roman" w:cs="Times New Roman"/>
        </w:rPr>
      </w:pPr>
      <w:r w:rsidRPr="0046616E">
        <w:rPr>
          <w:rFonts w:ascii="Times New Roman" w:hAnsi="Times New Roman" w:cs="Times New Roman"/>
        </w:rPr>
        <w:t>В Министерство науки и высшего образования Российской Федерации</w:t>
      </w:r>
    </w:p>
    <w:p w14:paraId="482458DD" w14:textId="77777777" w:rsidR="00F61384" w:rsidRPr="0046616E" w:rsidRDefault="00F61384" w:rsidP="00F61384">
      <w:pPr>
        <w:ind w:left="5103"/>
        <w:rPr>
          <w:rFonts w:ascii="Times New Roman" w:hAnsi="Times New Roman" w:cs="Times New Roman"/>
        </w:rPr>
      </w:pPr>
    </w:p>
    <w:p w14:paraId="3571FB5D" w14:textId="77777777" w:rsidR="00F61384" w:rsidRPr="0046616E" w:rsidRDefault="00F61384" w:rsidP="00F61384">
      <w:pPr>
        <w:jc w:val="center"/>
        <w:rPr>
          <w:rFonts w:ascii="Times New Roman" w:hAnsi="Times New Roman" w:cs="Times New Roman"/>
          <w:b/>
          <w:color w:val="auto"/>
        </w:rPr>
      </w:pPr>
      <w:r w:rsidRPr="0046616E">
        <w:rPr>
          <w:rFonts w:ascii="Times New Roman" w:hAnsi="Times New Roman" w:cs="Times New Roman"/>
          <w:b/>
          <w:color w:val="auto"/>
        </w:rPr>
        <w:t xml:space="preserve">СОПРОВОДИТЕЛЬНОЕ ПИСЬМО </w:t>
      </w:r>
    </w:p>
    <w:p w14:paraId="70C4F9E5" w14:textId="50DA07A9" w:rsidR="00F61384" w:rsidRPr="0046616E" w:rsidRDefault="00F61384" w:rsidP="0066196F">
      <w:pPr>
        <w:keepNext/>
        <w:jc w:val="center"/>
        <w:rPr>
          <w:rFonts w:ascii="Times New Roman" w:eastAsia="Times New Roman" w:hAnsi="Times New Roman" w:cs="Times New Roman"/>
          <w:b/>
          <w:bCs/>
          <w:color w:val="auto"/>
        </w:rPr>
      </w:pPr>
      <w:r w:rsidRPr="0046616E">
        <w:rPr>
          <w:rFonts w:ascii="Times New Roman" w:hAnsi="Times New Roman" w:cs="Times New Roman"/>
          <w:bCs/>
          <w:color w:val="auto"/>
        </w:rPr>
        <w:t xml:space="preserve">к заявке </w:t>
      </w:r>
      <w:r w:rsidR="0066196F"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w:t>
      </w:r>
      <w:r w:rsidR="0066196F" w:rsidRPr="009C130C">
        <w:rPr>
          <w:rFonts w:ascii="Times New Roman" w:hAnsi="Times New Roman" w:cs="Times New Roman"/>
          <w:bCs/>
        </w:rPr>
        <w:t xml:space="preserve">исследований российскими научными организациями и (или) образовательными организациями высшего образования совместно с организациями </w:t>
      </w:r>
      <w:r w:rsidR="00133099" w:rsidRPr="009C130C">
        <w:rPr>
          <w:rFonts w:ascii="Times New Roman" w:hAnsi="Times New Roman" w:cs="Times New Roman"/>
          <w:bCs/>
        </w:rPr>
        <w:t xml:space="preserve">стран </w:t>
      </w:r>
      <w:r w:rsidR="00CE781D" w:rsidRPr="009C130C">
        <w:rPr>
          <w:rFonts w:ascii="Times New Roman" w:hAnsi="Times New Roman" w:cs="Times New Roman"/>
          <w:bCs/>
        </w:rPr>
        <w:t>Ближнего и Среднего Востока</w:t>
      </w:r>
      <w:r w:rsidR="001212D9" w:rsidRPr="009C130C">
        <w:rPr>
          <w:rFonts w:ascii="Times New Roman" w:hAnsi="Times New Roman" w:cs="Times New Roman"/>
          <w:bCs/>
        </w:rPr>
        <w:t xml:space="preserve"> </w:t>
      </w:r>
      <w:r w:rsidR="0066196F" w:rsidRPr="009C130C">
        <w:rPr>
          <w:rFonts w:ascii="Times New Roman" w:hAnsi="Times New Roman" w:cs="Times New Roman"/>
          <w:bCs/>
        </w:rPr>
        <w:t>в рамках обеспечения реализации программы двух- и многостороннего</w:t>
      </w:r>
      <w:r w:rsidR="0066196F" w:rsidRPr="0046616E">
        <w:rPr>
          <w:rFonts w:ascii="Times New Roman" w:hAnsi="Times New Roman" w:cs="Times New Roman"/>
          <w:bCs/>
        </w:rPr>
        <w:t xml:space="preserve"> научно-технологического взаимодействия</w:t>
      </w:r>
      <w:r w:rsidR="0066196F" w:rsidRPr="0046616E">
        <w:rPr>
          <w:rFonts w:ascii="Times New Roman" w:eastAsia="Times New Roman" w:hAnsi="Times New Roman" w:cs="Times New Roman"/>
          <w:b/>
          <w:bCs/>
          <w:color w:val="auto"/>
        </w:rPr>
        <w:t xml:space="preserve"> </w:t>
      </w:r>
    </w:p>
    <w:p w14:paraId="4FB3C199" w14:textId="77777777" w:rsidR="00F61384" w:rsidRPr="0046616E" w:rsidRDefault="00F61384" w:rsidP="00F61384">
      <w:pPr>
        <w:jc w:val="center"/>
        <w:rPr>
          <w:rFonts w:ascii="Times New Roman" w:eastAsia="Times New Roman" w:hAnsi="Times New Roman" w:cs="Times New Roman"/>
          <w:bCs/>
          <w:color w:val="auto"/>
        </w:rPr>
      </w:pPr>
    </w:p>
    <w:p w14:paraId="3E16EAB7" w14:textId="77777777" w:rsidR="00F61384" w:rsidRPr="0046616E" w:rsidRDefault="00F61384" w:rsidP="00F61384">
      <w:pPr>
        <w:jc w:val="center"/>
        <w:rPr>
          <w:rFonts w:ascii="Times New Roman" w:hAnsi="Times New Roman" w:cs="Times New Roman"/>
          <w:color w:val="auto"/>
        </w:rPr>
      </w:pPr>
    </w:p>
    <w:p w14:paraId="10374A0C" w14:textId="77777777" w:rsidR="00F61384" w:rsidRPr="0046616E" w:rsidRDefault="00F61384" w:rsidP="00DC79F0">
      <w:pPr>
        <w:pStyle w:val="Heading10"/>
        <w:keepNext/>
        <w:keepLines/>
        <w:shd w:val="clear" w:color="auto" w:fill="auto"/>
        <w:spacing w:line="276" w:lineRule="auto"/>
        <w:ind w:firstLine="709"/>
        <w:jc w:val="both"/>
        <w:outlineLvl w:val="9"/>
        <w:rPr>
          <w:b w:val="0"/>
          <w:sz w:val="24"/>
          <w:szCs w:val="24"/>
        </w:rPr>
      </w:pPr>
      <w:r w:rsidRPr="0046616E">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46616E">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46616E" w14:paraId="2572FBCF" w14:textId="77777777"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420607D"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592262BE"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32E9DE"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Листы</w:t>
            </w:r>
          </w:p>
          <w:p w14:paraId="1742B122"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749223C4"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Количество листов</w:t>
            </w:r>
          </w:p>
        </w:tc>
      </w:tr>
      <w:tr w:rsidR="00F61384" w:rsidRPr="0046616E" w14:paraId="4A3D4B80" w14:textId="77777777"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732F35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8AF1559" w14:textId="77777777" w:rsidR="00F61384" w:rsidRPr="0046616E" w:rsidRDefault="00F61384" w:rsidP="007C0111">
            <w:pPr>
              <w:rPr>
                <w:rFonts w:ascii="Times New Roman" w:hAnsi="Times New Roman" w:cs="Times New Roman"/>
                <w:color w:val="auto"/>
              </w:rPr>
            </w:pPr>
            <w:r w:rsidRPr="0046616E">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FD2B3A6" w14:textId="77777777" w:rsidR="00F61384" w:rsidRPr="0046616E" w:rsidRDefault="00F61384" w:rsidP="007C0111">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1142C99D" w14:textId="77777777" w:rsidR="00F61384" w:rsidRPr="0046616E" w:rsidRDefault="00F61384" w:rsidP="007C0111">
            <w:pPr>
              <w:jc w:val="center"/>
              <w:rPr>
                <w:rFonts w:ascii="Times New Roman" w:hAnsi="Times New Roman" w:cs="Times New Roman"/>
                <w:color w:val="auto"/>
              </w:rPr>
            </w:pPr>
          </w:p>
        </w:tc>
      </w:tr>
      <w:tr w:rsidR="00F61384" w:rsidRPr="0046616E" w14:paraId="40A7C650" w14:textId="77777777" w:rsidTr="0035602F">
        <w:tc>
          <w:tcPr>
            <w:tcW w:w="777" w:type="dxa"/>
            <w:tcBorders>
              <w:top w:val="single" w:sz="4" w:space="0" w:color="auto"/>
              <w:left w:val="single" w:sz="4" w:space="0" w:color="auto"/>
              <w:bottom w:val="single" w:sz="4" w:space="0" w:color="auto"/>
              <w:right w:val="single" w:sz="4" w:space="0" w:color="auto"/>
            </w:tcBorders>
          </w:tcPr>
          <w:p w14:paraId="2C864192"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58E503D" w14:textId="77777777" w:rsidR="00F61384" w:rsidRPr="0046616E" w:rsidRDefault="00F61384" w:rsidP="007C0111">
            <w:pPr>
              <w:rPr>
                <w:rFonts w:ascii="Times New Roman" w:hAnsi="Times New Roman" w:cs="Times New Roman"/>
                <w:color w:val="auto"/>
              </w:rPr>
            </w:pPr>
            <w:r w:rsidRPr="0046616E">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FA8F19A"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F4978AF" w14:textId="77777777" w:rsidR="00F61384" w:rsidRPr="0046616E" w:rsidRDefault="00F61384" w:rsidP="007C0111">
            <w:pPr>
              <w:rPr>
                <w:rFonts w:ascii="Times New Roman" w:hAnsi="Times New Roman" w:cs="Times New Roman"/>
                <w:color w:val="auto"/>
              </w:rPr>
            </w:pPr>
          </w:p>
        </w:tc>
      </w:tr>
      <w:tr w:rsidR="00F61384" w:rsidRPr="0046616E" w14:paraId="37BCB3F1" w14:textId="77777777" w:rsidTr="0035602F">
        <w:tc>
          <w:tcPr>
            <w:tcW w:w="777" w:type="dxa"/>
            <w:tcBorders>
              <w:top w:val="single" w:sz="4" w:space="0" w:color="auto"/>
              <w:left w:val="single" w:sz="4" w:space="0" w:color="auto"/>
              <w:bottom w:val="single" w:sz="4" w:space="0" w:color="auto"/>
              <w:right w:val="single" w:sz="4" w:space="0" w:color="auto"/>
            </w:tcBorders>
          </w:tcPr>
          <w:p w14:paraId="7F6FC4E6"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E1A396" w14:textId="77777777" w:rsidR="00F61384" w:rsidRPr="0046616E" w:rsidRDefault="00F61384" w:rsidP="00595572">
            <w:pPr>
              <w:rPr>
                <w:rFonts w:ascii="Times New Roman" w:hAnsi="Times New Roman" w:cs="Times New Roman"/>
                <w:color w:val="auto"/>
              </w:rPr>
            </w:pPr>
            <w:r w:rsidRPr="0046616E">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544DB165"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39B4BEE" w14:textId="77777777" w:rsidR="00F61384" w:rsidRPr="0046616E" w:rsidRDefault="00F61384" w:rsidP="007C0111">
            <w:pPr>
              <w:rPr>
                <w:rFonts w:ascii="Times New Roman" w:hAnsi="Times New Roman" w:cs="Times New Roman"/>
                <w:color w:val="auto"/>
              </w:rPr>
            </w:pPr>
          </w:p>
        </w:tc>
      </w:tr>
      <w:tr w:rsidR="00F61384" w:rsidRPr="0046616E" w14:paraId="030B363D" w14:textId="77777777" w:rsidTr="0035602F">
        <w:tc>
          <w:tcPr>
            <w:tcW w:w="777" w:type="dxa"/>
            <w:tcBorders>
              <w:top w:val="single" w:sz="4" w:space="0" w:color="auto"/>
              <w:left w:val="single" w:sz="4" w:space="0" w:color="auto"/>
              <w:bottom w:val="single" w:sz="4" w:space="0" w:color="auto"/>
              <w:right w:val="single" w:sz="4" w:space="0" w:color="auto"/>
            </w:tcBorders>
          </w:tcPr>
          <w:p w14:paraId="3F53CB1A"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A37C7D" w14:textId="3A33CE24" w:rsidR="00F61384" w:rsidRPr="0046616E" w:rsidRDefault="00F61384" w:rsidP="00EC43F5">
            <w:pPr>
              <w:rPr>
                <w:rFonts w:ascii="Times New Roman" w:eastAsia="Calibri" w:hAnsi="Times New Roman" w:cs="Times New Roman"/>
                <w:lang w:eastAsia="en-US"/>
              </w:rPr>
            </w:pPr>
            <w:r w:rsidRPr="0046616E">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EC43F5">
              <w:rPr>
                <w:rFonts w:ascii="Times New Roman" w:eastAsia="Calibri" w:hAnsi="Times New Roman" w:cs="Times New Roman"/>
                <w:lang w:eastAsia="en-US"/>
              </w:rPr>
              <w:t>копия проекта</w:t>
            </w:r>
            <w:r w:rsidR="007F7F36" w:rsidRPr="00EC43F5" w:rsidDel="00AE1C59">
              <w:rPr>
                <w:rFonts w:ascii="Times New Roman" w:eastAsia="Calibri" w:hAnsi="Times New Roman" w:cs="Times New Roman"/>
                <w:lang w:eastAsia="en-US"/>
              </w:rPr>
              <w:t xml:space="preserve"> </w:t>
            </w:r>
            <w:r w:rsidRPr="0046616E">
              <w:rPr>
                <w:rFonts w:ascii="Times New Roman" w:eastAsia="Calibri" w:hAnsi="Times New Roman" w:cs="Times New Roman"/>
                <w:lang w:eastAsia="en-US"/>
              </w:rPr>
              <w:t xml:space="preserve">такого </w:t>
            </w:r>
            <w:r w:rsidR="00BE7BAB" w:rsidRPr="00EC43F5">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14:paraId="76EB8B4B"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54BABD0" w14:textId="77777777" w:rsidR="00F61384" w:rsidRPr="0046616E" w:rsidRDefault="00F61384" w:rsidP="007C0111">
            <w:pPr>
              <w:rPr>
                <w:rFonts w:ascii="Times New Roman" w:hAnsi="Times New Roman" w:cs="Times New Roman"/>
                <w:color w:val="auto"/>
              </w:rPr>
            </w:pPr>
          </w:p>
        </w:tc>
      </w:tr>
      <w:tr w:rsidR="00F61384" w:rsidRPr="0046616E" w14:paraId="4FED7C87" w14:textId="77777777" w:rsidTr="0035602F">
        <w:tc>
          <w:tcPr>
            <w:tcW w:w="777" w:type="dxa"/>
            <w:tcBorders>
              <w:top w:val="single" w:sz="4" w:space="0" w:color="auto"/>
              <w:left w:val="single" w:sz="4" w:space="0" w:color="auto"/>
              <w:bottom w:val="single" w:sz="4" w:space="0" w:color="auto"/>
              <w:right w:val="single" w:sz="4" w:space="0" w:color="auto"/>
            </w:tcBorders>
          </w:tcPr>
          <w:p w14:paraId="602C764F"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C39EBA" w14:textId="3EED10A5" w:rsidR="00F61384" w:rsidRPr="009C130C" w:rsidRDefault="00F61384" w:rsidP="00D76AED">
            <w:pPr>
              <w:rPr>
                <w:rFonts w:ascii="Times New Roman" w:hAnsi="Times New Roman" w:cs="Times New Roman"/>
                <w:strike/>
                <w:color w:val="auto"/>
              </w:rPr>
            </w:pPr>
            <w:r w:rsidRPr="009C130C">
              <w:rPr>
                <w:rFonts w:ascii="Times New Roman" w:hAnsi="Times New Roman" w:cs="Times New Roman"/>
              </w:rPr>
              <w:t>Справка</w:t>
            </w:r>
            <w:r w:rsidRPr="009C130C">
              <w:rPr>
                <w:rFonts w:ascii="Times New Roman" w:eastAsia="Calibri" w:hAnsi="Times New Roman" w:cs="Times New Roman"/>
                <w:lang w:eastAsia="en-US"/>
              </w:rPr>
              <w:t xml:space="preserve">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9C130C">
              <w:rPr>
                <w:rFonts w:ascii="Times New Roman" w:eastAsia="Calibri" w:hAnsi="Times New Roman" w:cs="Times New Roman"/>
                <w:lang w:eastAsia="en-US"/>
              </w:rPr>
              <w:t>01.</w:t>
            </w:r>
            <w:r w:rsidR="009923F5" w:rsidRPr="009C130C">
              <w:rPr>
                <w:rFonts w:ascii="Times New Roman" w:eastAsia="Calibri" w:hAnsi="Times New Roman" w:cs="Times New Roman"/>
                <w:lang w:eastAsia="en-US"/>
              </w:rPr>
              <w:t>0</w:t>
            </w:r>
            <w:r w:rsidR="00E87D5F">
              <w:rPr>
                <w:rFonts w:ascii="Times New Roman" w:eastAsia="Calibri" w:hAnsi="Times New Roman" w:cs="Times New Roman"/>
                <w:lang w:eastAsia="en-US"/>
              </w:rPr>
              <w:t>4</w:t>
            </w:r>
            <w:r w:rsidR="009923F5" w:rsidRPr="009C130C">
              <w:rPr>
                <w:rFonts w:ascii="Times New Roman" w:eastAsia="Calibri" w:hAnsi="Times New Roman" w:cs="Times New Roman"/>
                <w:lang w:eastAsia="en-US"/>
              </w:rPr>
              <w:t>.2022</w:t>
            </w:r>
            <w:r w:rsidR="00025293" w:rsidRPr="009C130C">
              <w:rPr>
                <w:rFonts w:ascii="Times New Roman" w:eastAsia="Calibri" w:hAnsi="Times New Roman" w:cs="Times New Roman"/>
                <w:lang w:eastAsia="en-US"/>
              </w:rPr>
              <w:t>)</w:t>
            </w:r>
            <w:r w:rsidR="003808F0" w:rsidRPr="009C130C">
              <w:rPr>
                <w:rFonts w:ascii="Times New Roman" w:eastAsia="Calibri" w:hAnsi="Times New Roman" w:cs="Times New Roman"/>
                <w:lang w:eastAsia="en-US"/>
              </w:rPr>
              <w:t>,</w:t>
            </w:r>
            <w:r w:rsidR="00025293" w:rsidRPr="009C130C">
              <w:rPr>
                <w:rFonts w:ascii="Times New Roman" w:eastAsia="Calibri" w:hAnsi="Times New Roman" w:cs="Times New Roman"/>
                <w:lang w:eastAsia="en-US"/>
              </w:rPr>
              <w:t xml:space="preserve"> </w:t>
            </w:r>
            <w:r w:rsidRPr="009C130C">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FAD10DF"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D6D29E8" w14:textId="77777777" w:rsidR="00F61384" w:rsidRPr="0046616E" w:rsidRDefault="00F61384" w:rsidP="007C0111">
            <w:pPr>
              <w:rPr>
                <w:rFonts w:ascii="Times New Roman" w:hAnsi="Times New Roman" w:cs="Times New Roman"/>
                <w:color w:val="auto"/>
              </w:rPr>
            </w:pPr>
          </w:p>
        </w:tc>
      </w:tr>
      <w:tr w:rsidR="00F61384" w:rsidRPr="0046616E" w14:paraId="63741CEF" w14:textId="77777777" w:rsidTr="0035602F">
        <w:tc>
          <w:tcPr>
            <w:tcW w:w="777" w:type="dxa"/>
            <w:tcBorders>
              <w:top w:val="single" w:sz="4" w:space="0" w:color="auto"/>
              <w:left w:val="single" w:sz="4" w:space="0" w:color="auto"/>
              <w:bottom w:val="single" w:sz="4" w:space="0" w:color="auto"/>
              <w:right w:val="single" w:sz="4" w:space="0" w:color="auto"/>
            </w:tcBorders>
          </w:tcPr>
          <w:p w14:paraId="64CF1950"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0AFCD5" w14:textId="27A456D2" w:rsidR="00F61384" w:rsidRPr="009C130C" w:rsidRDefault="00F61384" w:rsidP="00D76AED">
            <w:pPr>
              <w:widowControl/>
              <w:autoSpaceDE w:val="0"/>
              <w:autoSpaceDN w:val="0"/>
              <w:adjustRightInd w:val="0"/>
              <w:jc w:val="both"/>
              <w:rPr>
                <w:rFonts w:ascii="Times New Roman" w:eastAsia="Calibri" w:hAnsi="Times New Roman" w:cs="Times New Roman"/>
                <w:strike/>
                <w:color w:val="auto"/>
                <w:lang w:eastAsia="en-US"/>
              </w:rPr>
            </w:pPr>
            <w:r w:rsidRPr="009C130C">
              <w:rPr>
                <w:rFonts w:ascii="Times New Roman" w:hAnsi="Times New Roman" w:cs="Times New Roman"/>
              </w:rPr>
              <w:t xml:space="preserve">Справка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9C130C">
              <w:rPr>
                <w:rFonts w:ascii="Times New Roman" w:eastAsia="Calibri" w:hAnsi="Times New Roman" w:cs="Times New Roman"/>
                <w:lang w:eastAsia="en-US"/>
              </w:rPr>
              <w:t>01.0</w:t>
            </w:r>
            <w:r w:rsidR="00E87D5F">
              <w:rPr>
                <w:rFonts w:ascii="Times New Roman" w:eastAsia="Calibri" w:hAnsi="Times New Roman" w:cs="Times New Roman"/>
                <w:lang w:eastAsia="en-US"/>
              </w:rPr>
              <w:t>4</w:t>
            </w:r>
            <w:r w:rsidR="009923F5" w:rsidRPr="009C130C">
              <w:rPr>
                <w:rFonts w:ascii="Times New Roman" w:eastAsia="Calibri" w:hAnsi="Times New Roman" w:cs="Times New Roman"/>
                <w:lang w:eastAsia="en-US"/>
              </w:rPr>
              <w:t>.2022)</w:t>
            </w:r>
            <w:r w:rsidR="003808F0" w:rsidRPr="009C130C">
              <w:rPr>
                <w:rFonts w:ascii="Times New Roman" w:eastAsia="Calibri" w:hAnsi="Times New Roman" w:cs="Times New Roman"/>
                <w:lang w:eastAsia="en-US"/>
              </w:rPr>
              <w:t>,</w:t>
            </w:r>
            <w:r w:rsidR="00712ABD" w:rsidRPr="009C130C">
              <w:rPr>
                <w:rFonts w:ascii="Times New Roman" w:eastAsia="Calibri" w:hAnsi="Times New Roman" w:cs="Times New Roman"/>
                <w:lang w:eastAsia="en-US"/>
              </w:rPr>
              <w:t xml:space="preserve"> </w:t>
            </w:r>
            <w:r w:rsidRPr="009C130C">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9C130C">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892715C"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513CB8A" w14:textId="77777777" w:rsidR="00F61384" w:rsidRPr="0046616E" w:rsidRDefault="00F61384" w:rsidP="007C0111">
            <w:pPr>
              <w:rPr>
                <w:rFonts w:ascii="Times New Roman" w:hAnsi="Times New Roman" w:cs="Times New Roman"/>
                <w:color w:val="auto"/>
              </w:rPr>
            </w:pPr>
          </w:p>
        </w:tc>
      </w:tr>
      <w:tr w:rsidR="00F61384" w:rsidRPr="0046616E" w14:paraId="2248C6E2" w14:textId="77777777" w:rsidTr="0035602F">
        <w:tc>
          <w:tcPr>
            <w:tcW w:w="777" w:type="dxa"/>
            <w:tcBorders>
              <w:top w:val="single" w:sz="4" w:space="0" w:color="auto"/>
              <w:left w:val="single" w:sz="4" w:space="0" w:color="auto"/>
              <w:bottom w:val="single" w:sz="4" w:space="0" w:color="auto"/>
              <w:right w:val="single" w:sz="4" w:space="0" w:color="auto"/>
            </w:tcBorders>
          </w:tcPr>
          <w:p w14:paraId="7886F8A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FF0EB7" w14:textId="66A377B3" w:rsidR="00F61384" w:rsidRPr="009C130C" w:rsidRDefault="00F61384" w:rsidP="00E87D5F">
            <w:pPr>
              <w:jc w:val="both"/>
              <w:rPr>
                <w:rFonts w:ascii="Times New Roman" w:hAnsi="Times New Roman" w:cs="Times New Roman"/>
                <w:color w:val="auto"/>
              </w:rPr>
            </w:pPr>
            <w:r w:rsidRPr="009C130C">
              <w:rPr>
                <w:rFonts w:ascii="Times New Roman" w:hAnsi="Times New Roman" w:cs="Times New Roman"/>
              </w:rPr>
              <w:t>Справка</w:t>
            </w:r>
            <w:r w:rsidR="00712ABD" w:rsidRPr="009C130C">
              <w:rPr>
                <w:rFonts w:ascii="Times New Roman" w:hAnsi="Times New Roman" w:cs="Times New Roman"/>
              </w:rPr>
              <w:t xml:space="preserve">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9C130C">
              <w:rPr>
                <w:rFonts w:ascii="Times New Roman" w:eastAsia="Calibri" w:hAnsi="Times New Roman" w:cs="Times New Roman"/>
                <w:lang w:eastAsia="en-US"/>
              </w:rPr>
              <w:t>01.0</w:t>
            </w:r>
            <w:r w:rsidR="00E87D5F">
              <w:rPr>
                <w:rFonts w:ascii="Times New Roman" w:eastAsia="Calibri" w:hAnsi="Times New Roman" w:cs="Times New Roman"/>
                <w:lang w:eastAsia="en-US"/>
              </w:rPr>
              <w:t>4</w:t>
            </w:r>
            <w:r w:rsidR="00CD4BC6" w:rsidRPr="009C130C">
              <w:rPr>
                <w:rFonts w:ascii="Times New Roman" w:eastAsia="Calibri" w:hAnsi="Times New Roman" w:cs="Times New Roman"/>
                <w:lang w:eastAsia="en-US"/>
              </w:rPr>
              <w:t>.2022</w:t>
            </w:r>
            <w:r w:rsidR="00712ABD" w:rsidRPr="009C130C">
              <w:rPr>
                <w:rFonts w:ascii="Times New Roman" w:eastAsia="Calibri" w:hAnsi="Times New Roman" w:cs="Times New Roman"/>
                <w:lang w:eastAsia="en-US"/>
              </w:rPr>
              <w:t>)</w:t>
            </w:r>
            <w:r w:rsidRPr="009C130C">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FE464B7"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7F8790D" w14:textId="77777777" w:rsidR="00F61384" w:rsidRPr="0046616E" w:rsidRDefault="00F61384" w:rsidP="007C0111">
            <w:pPr>
              <w:rPr>
                <w:rFonts w:ascii="Times New Roman" w:hAnsi="Times New Roman" w:cs="Times New Roman"/>
                <w:color w:val="auto"/>
              </w:rPr>
            </w:pPr>
          </w:p>
        </w:tc>
      </w:tr>
      <w:tr w:rsidR="00F61384" w:rsidRPr="0046616E" w14:paraId="3D1975AD" w14:textId="77777777" w:rsidTr="0035602F">
        <w:tc>
          <w:tcPr>
            <w:tcW w:w="777" w:type="dxa"/>
            <w:tcBorders>
              <w:top w:val="single" w:sz="4" w:space="0" w:color="auto"/>
              <w:left w:val="single" w:sz="4" w:space="0" w:color="auto"/>
              <w:bottom w:val="single" w:sz="4" w:space="0" w:color="auto"/>
              <w:right w:val="single" w:sz="4" w:space="0" w:color="auto"/>
            </w:tcBorders>
          </w:tcPr>
          <w:p w14:paraId="5D0299C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D3352C" w14:textId="2833FDD2" w:rsidR="00F61384" w:rsidRPr="009C130C" w:rsidRDefault="00F61384" w:rsidP="00E87D5F">
            <w:pPr>
              <w:jc w:val="both"/>
              <w:rPr>
                <w:rFonts w:ascii="Times New Roman" w:hAnsi="Times New Roman" w:cs="Times New Roman"/>
                <w:color w:val="auto"/>
              </w:rPr>
            </w:pPr>
            <w:r w:rsidRPr="009C130C">
              <w:rPr>
                <w:rFonts w:ascii="Times New Roman" w:hAnsi="Times New Roman" w:cs="Times New Roman"/>
              </w:rPr>
              <w:t>Справка</w:t>
            </w:r>
            <w:r w:rsidR="00712ABD" w:rsidRPr="009C130C">
              <w:rPr>
                <w:rFonts w:ascii="Times New Roman" w:hAnsi="Times New Roman" w:cs="Times New Roman"/>
              </w:rPr>
              <w:t xml:space="preserve">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9C130C">
              <w:rPr>
                <w:rFonts w:ascii="Times New Roman" w:eastAsia="Calibri" w:hAnsi="Times New Roman" w:cs="Times New Roman"/>
                <w:lang w:eastAsia="en-US"/>
              </w:rPr>
              <w:t>01.0</w:t>
            </w:r>
            <w:r w:rsidR="00E87D5F">
              <w:rPr>
                <w:rFonts w:ascii="Times New Roman" w:eastAsia="Calibri" w:hAnsi="Times New Roman" w:cs="Times New Roman"/>
                <w:lang w:eastAsia="en-US"/>
              </w:rPr>
              <w:t>4</w:t>
            </w:r>
            <w:r w:rsidR="00CD4BC6" w:rsidRPr="009C130C">
              <w:rPr>
                <w:rFonts w:ascii="Times New Roman" w:eastAsia="Calibri" w:hAnsi="Times New Roman" w:cs="Times New Roman"/>
                <w:lang w:eastAsia="en-US"/>
              </w:rPr>
              <w:t>.2022</w:t>
            </w:r>
            <w:r w:rsidR="00712ABD" w:rsidRPr="009C130C">
              <w:rPr>
                <w:rFonts w:ascii="Times New Roman" w:eastAsia="Calibri" w:hAnsi="Times New Roman" w:cs="Times New Roman"/>
                <w:lang w:eastAsia="en-US"/>
              </w:rPr>
              <w:t>)</w:t>
            </w:r>
            <w:r w:rsidRPr="009C130C">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CABC1D0"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34370076" w14:textId="77777777" w:rsidR="00F61384" w:rsidRPr="0046616E" w:rsidRDefault="00F61384" w:rsidP="007C0111">
            <w:pPr>
              <w:rPr>
                <w:rFonts w:ascii="Times New Roman" w:hAnsi="Times New Roman" w:cs="Times New Roman"/>
                <w:color w:val="auto"/>
              </w:rPr>
            </w:pPr>
          </w:p>
        </w:tc>
      </w:tr>
      <w:tr w:rsidR="00F61384" w:rsidRPr="0046616E" w14:paraId="38F40E56" w14:textId="77777777" w:rsidTr="0035602F">
        <w:tc>
          <w:tcPr>
            <w:tcW w:w="777" w:type="dxa"/>
            <w:tcBorders>
              <w:top w:val="single" w:sz="4" w:space="0" w:color="auto"/>
              <w:left w:val="single" w:sz="4" w:space="0" w:color="auto"/>
              <w:bottom w:val="single" w:sz="4" w:space="0" w:color="auto"/>
              <w:right w:val="single" w:sz="4" w:space="0" w:color="auto"/>
            </w:tcBorders>
          </w:tcPr>
          <w:p w14:paraId="14C43A47"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6FC73C2" w14:textId="6D9D3B6D" w:rsidR="00F61384" w:rsidRPr="009C130C" w:rsidRDefault="00F61384" w:rsidP="00E87D5F">
            <w:pPr>
              <w:jc w:val="both"/>
              <w:rPr>
                <w:rFonts w:ascii="Times New Roman" w:hAnsi="Times New Roman" w:cs="Times New Roman"/>
                <w:color w:val="auto"/>
              </w:rPr>
            </w:pPr>
            <w:r w:rsidRPr="009C130C">
              <w:rPr>
                <w:rFonts w:ascii="Times New Roman" w:hAnsi="Times New Roman" w:cs="Times New Roman"/>
              </w:rPr>
              <w:t>Справка</w:t>
            </w:r>
            <w:r w:rsidR="00712ABD" w:rsidRPr="009C130C">
              <w:rPr>
                <w:rFonts w:ascii="Times New Roman" w:hAnsi="Times New Roman" w:cs="Times New Roman"/>
              </w:rPr>
              <w:t xml:space="preserve">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9C130C">
              <w:rPr>
                <w:rFonts w:ascii="Times New Roman" w:eastAsia="Calibri" w:hAnsi="Times New Roman" w:cs="Times New Roman"/>
                <w:lang w:eastAsia="en-US"/>
              </w:rPr>
              <w:t>01.0</w:t>
            </w:r>
            <w:r w:rsidR="00E87D5F">
              <w:rPr>
                <w:rFonts w:ascii="Times New Roman" w:eastAsia="Calibri" w:hAnsi="Times New Roman" w:cs="Times New Roman"/>
                <w:lang w:eastAsia="en-US"/>
              </w:rPr>
              <w:t>4</w:t>
            </w:r>
            <w:r w:rsidR="00CD4BC6" w:rsidRPr="009C130C">
              <w:rPr>
                <w:rFonts w:ascii="Times New Roman" w:eastAsia="Calibri" w:hAnsi="Times New Roman" w:cs="Times New Roman"/>
                <w:lang w:eastAsia="en-US"/>
              </w:rPr>
              <w:t>.2022)</w:t>
            </w:r>
            <w:r w:rsidRPr="009C130C">
              <w:rPr>
                <w:rFonts w:ascii="Times New Roman" w:hAnsi="Times New Roman" w:cs="Times New Roman"/>
              </w:rPr>
              <w:t xml:space="preserve">, </w:t>
            </w:r>
            <w:r w:rsidRPr="009C130C">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5DF1BBA2"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DB80DBF" w14:textId="77777777" w:rsidR="00F61384" w:rsidRPr="0046616E" w:rsidRDefault="00F61384" w:rsidP="007C0111">
            <w:pPr>
              <w:rPr>
                <w:rFonts w:ascii="Times New Roman" w:hAnsi="Times New Roman" w:cs="Times New Roman"/>
                <w:color w:val="auto"/>
              </w:rPr>
            </w:pPr>
          </w:p>
        </w:tc>
      </w:tr>
      <w:tr w:rsidR="00F61384" w:rsidRPr="0046616E" w14:paraId="5265DC84" w14:textId="77777777" w:rsidTr="0035602F">
        <w:tc>
          <w:tcPr>
            <w:tcW w:w="777" w:type="dxa"/>
            <w:tcBorders>
              <w:top w:val="single" w:sz="4" w:space="0" w:color="auto"/>
              <w:left w:val="single" w:sz="4" w:space="0" w:color="auto"/>
              <w:bottom w:val="single" w:sz="4" w:space="0" w:color="auto"/>
              <w:right w:val="single" w:sz="4" w:space="0" w:color="auto"/>
            </w:tcBorders>
          </w:tcPr>
          <w:p w14:paraId="05D6CAB1"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2AACCA" w14:textId="43FDB225" w:rsidR="00F61384" w:rsidRPr="009C130C" w:rsidRDefault="00F61384" w:rsidP="00E87D5F">
            <w:pPr>
              <w:jc w:val="both"/>
              <w:rPr>
                <w:rFonts w:ascii="Times New Roman" w:hAnsi="Times New Roman" w:cs="Times New Roman"/>
                <w:color w:val="auto"/>
              </w:rPr>
            </w:pPr>
            <w:r w:rsidRPr="009C130C">
              <w:rPr>
                <w:rFonts w:ascii="Times New Roman" w:hAnsi="Times New Roman" w:cs="Times New Roman"/>
                <w:lang w:eastAsia="en-US"/>
              </w:rPr>
              <w:t xml:space="preserve">Справка </w:t>
            </w:r>
            <w:r w:rsidR="00712ABD" w:rsidRPr="009C130C">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9C130C">
              <w:rPr>
                <w:rFonts w:ascii="Times New Roman" w:eastAsia="Calibri" w:hAnsi="Times New Roman" w:cs="Times New Roman"/>
                <w:lang w:eastAsia="en-US"/>
              </w:rPr>
              <w:t>01.0</w:t>
            </w:r>
            <w:r w:rsidR="00E87D5F">
              <w:rPr>
                <w:rFonts w:ascii="Times New Roman" w:eastAsia="Calibri" w:hAnsi="Times New Roman" w:cs="Times New Roman"/>
                <w:lang w:eastAsia="en-US"/>
              </w:rPr>
              <w:t>4</w:t>
            </w:r>
            <w:r w:rsidR="00CD4BC6" w:rsidRPr="009C130C">
              <w:rPr>
                <w:rFonts w:ascii="Times New Roman" w:eastAsia="Calibri" w:hAnsi="Times New Roman" w:cs="Times New Roman"/>
                <w:lang w:eastAsia="en-US"/>
              </w:rPr>
              <w:t>.2022</w:t>
            </w:r>
            <w:r w:rsidR="00712ABD" w:rsidRPr="009C130C">
              <w:rPr>
                <w:rFonts w:ascii="Times New Roman" w:eastAsia="Calibri" w:hAnsi="Times New Roman" w:cs="Times New Roman"/>
                <w:lang w:eastAsia="en-US"/>
              </w:rPr>
              <w:t>)</w:t>
            </w:r>
            <w:r w:rsidR="003808F0" w:rsidRPr="009C130C">
              <w:rPr>
                <w:rFonts w:ascii="Times New Roman" w:eastAsia="Calibri" w:hAnsi="Times New Roman" w:cs="Times New Roman"/>
                <w:lang w:eastAsia="en-US"/>
              </w:rPr>
              <w:t>,</w:t>
            </w:r>
            <w:r w:rsidR="00712ABD" w:rsidRPr="009C130C">
              <w:rPr>
                <w:rFonts w:ascii="Times New Roman" w:eastAsia="Calibri" w:hAnsi="Times New Roman" w:cs="Times New Roman"/>
                <w:lang w:eastAsia="en-US"/>
              </w:rPr>
              <w:t xml:space="preserve"> </w:t>
            </w:r>
            <w:r w:rsidRPr="009C130C">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2C33759C"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D33AC4D" w14:textId="77777777" w:rsidR="00F61384" w:rsidRPr="0046616E" w:rsidRDefault="00F61384" w:rsidP="007C0111">
            <w:pPr>
              <w:rPr>
                <w:rFonts w:ascii="Times New Roman" w:hAnsi="Times New Roman" w:cs="Times New Roman"/>
                <w:color w:val="auto"/>
              </w:rPr>
            </w:pPr>
          </w:p>
        </w:tc>
      </w:tr>
      <w:tr w:rsidR="00C112A5" w:rsidRPr="0046616E" w14:paraId="73D568AE" w14:textId="77777777" w:rsidTr="0035602F">
        <w:tc>
          <w:tcPr>
            <w:tcW w:w="777" w:type="dxa"/>
            <w:tcBorders>
              <w:top w:val="single" w:sz="4" w:space="0" w:color="auto"/>
              <w:left w:val="single" w:sz="4" w:space="0" w:color="auto"/>
              <w:bottom w:val="single" w:sz="4" w:space="0" w:color="auto"/>
              <w:right w:val="single" w:sz="4" w:space="0" w:color="auto"/>
            </w:tcBorders>
          </w:tcPr>
          <w:p w14:paraId="28C985ED" w14:textId="77777777" w:rsidR="00C112A5" w:rsidRPr="0046616E"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623A3FF" w14:textId="6DC7B777" w:rsidR="00C112A5" w:rsidRPr="009C130C" w:rsidRDefault="00C112A5" w:rsidP="0035602F">
            <w:pPr>
              <w:rPr>
                <w:rFonts w:ascii="Times New Roman" w:hAnsi="Times New Roman" w:cs="Times New Roman"/>
                <w:lang w:eastAsia="en-US"/>
              </w:rPr>
            </w:pPr>
            <w:r w:rsidRPr="009C130C">
              <w:rPr>
                <w:rFonts w:ascii="Times New Roman" w:hAnsi="Times New Roman" w:cs="Times New Roman"/>
                <w:lang w:eastAsia="en-US"/>
              </w:rPr>
              <w:t xml:space="preserve">Сведения об опыте и квалификации (Форма </w:t>
            </w:r>
            <w:r w:rsidR="0035602F" w:rsidRPr="009C130C">
              <w:rPr>
                <w:rFonts w:ascii="Times New Roman" w:hAnsi="Times New Roman" w:cs="Times New Roman"/>
                <w:lang w:eastAsia="en-US"/>
              </w:rPr>
              <w:t>4</w:t>
            </w:r>
            <w:r w:rsidRPr="009C130C">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305751BE" w14:textId="77777777" w:rsidR="00C112A5" w:rsidRPr="0046616E" w:rsidRDefault="00C112A5"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0E7B347" w14:textId="77777777" w:rsidR="00C112A5" w:rsidRPr="0046616E" w:rsidRDefault="00C112A5" w:rsidP="007C0111">
            <w:pPr>
              <w:rPr>
                <w:rFonts w:ascii="Times New Roman" w:hAnsi="Times New Roman" w:cs="Times New Roman"/>
                <w:color w:val="auto"/>
              </w:rPr>
            </w:pPr>
          </w:p>
        </w:tc>
      </w:tr>
      <w:tr w:rsidR="00F61384" w:rsidRPr="0046616E" w14:paraId="35D78B15" w14:textId="77777777" w:rsidTr="0035602F">
        <w:tc>
          <w:tcPr>
            <w:tcW w:w="777" w:type="dxa"/>
            <w:tcBorders>
              <w:top w:val="single" w:sz="4" w:space="0" w:color="auto"/>
              <w:left w:val="single" w:sz="4" w:space="0" w:color="auto"/>
              <w:bottom w:val="single" w:sz="4" w:space="0" w:color="auto"/>
              <w:right w:val="single" w:sz="4" w:space="0" w:color="auto"/>
            </w:tcBorders>
          </w:tcPr>
          <w:p w14:paraId="5D1DDCC3"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AB00ED" w14:textId="33B65CA5" w:rsidR="00F61384" w:rsidRPr="009C130C" w:rsidRDefault="00F61384" w:rsidP="0035602F">
            <w:pPr>
              <w:rPr>
                <w:rFonts w:ascii="Times New Roman" w:hAnsi="Times New Roman" w:cs="Times New Roman"/>
                <w:color w:val="auto"/>
              </w:rPr>
            </w:pPr>
            <w:r w:rsidRPr="009C130C">
              <w:rPr>
                <w:rFonts w:ascii="Times New Roman" w:eastAsia="Calibri" w:hAnsi="Times New Roman" w:cs="Times New Roman"/>
                <w:color w:val="auto"/>
                <w:lang w:eastAsia="en-US"/>
              </w:rPr>
              <w:t xml:space="preserve">Согласие учредителя (Форма </w:t>
            </w:r>
            <w:r w:rsidR="0035602F" w:rsidRPr="009C130C">
              <w:rPr>
                <w:rFonts w:ascii="Times New Roman" w:eastAsia="Calibri" w:hAnsi="Times New Roman" w:cs="Times New Roman"/>
                <w:color w:val="auto"/>
                <w:lang w:eastAsia="en-US"/>
              </w:rPr>
              <w:t>5</w:t>
            </w:r>
            <w:r w:rsidRPr="009C130C">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44F6702"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52F6235" w14:textId="77777777" w:rsidR="00F61384" w:rsidRPr="0046616E" w:rsidRDefault="00F61384" w:rsidP="007C0111">
            <w:pPr>
              <w:rPr>
                <w:rFonts w:ascii="Times New Roman" w:hAnsi="Times New Roman" w:cs="Times New Roman"/>
                <w:color w:val="auto"/>
              </w:rPr>
            </w:pPr>
          </w:p>
        </w:tc>
      </w:tr>
      <w:tr w:rsidR="00F61384" w:rsidRPr="0046616E" w14:paraId="221D3C67" w14:textId="77777777" w:rsidTr="0035602F">
        <w:tc>
          <w:tcPr>
            <w:tcW w:w="777" w:type="dxa"/>
            <w:tcBorders>
              <w:top w:val="single" w:sz="4" w:space="0" w:color="auto"/>
              <w:left w:val="single" w:sz="4" w:space="0" w:color="auto"/>
              <w:bottom w:val="single" w:sz="4" w:space="0" w:color="auto"/>
              <w:right w:val="single" w:sz="4" w:space="0" w:color="auto"/>
            </w:tcBorders>
          </w:tcPr>
          <w:p w14:paraId="28FF79F9"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71B06" w14:textId="69536922" w:rsidR="00F61384" w:rsidRPr="009C130C" w:rsidRDefault="00F61384" w:rsidP="0035602F">
            <w:pPr>
              <w:rPr>
                <w:rFonts w:ascii="Times New Roman" w:hAnsi="Times New Roman" w:cs="Times New Roman"/>
                <w:color w:val="auto"/>
              </w:rPr>
            </w:pPr>
            <w:r w:rsidRPr="009C130C">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5602F" w:rsidRPr="009C130C">
              <w:rPr>
                <w:rFonts w:ascii="Times New Roman" w:eastAsia="Times New Roman" w:hAnsi="Times New Roman" w:cs="Times New Roman"/>
                <w:color w:val="auto"/>
                <w:lang w:eastAsia="en-US"/>
              </w:rPr>
              <w:t>6</w:t>
            </w:r>
            <w:r w:rsidRPr="009C130C">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1D49FA8"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54FDA7DA" w14:textId="77777777" w:rsidR="00F61384" w:rsidRPr="0046616E" w:rsidRDefault="00F61384" w:rsidP="007C0111">
            <w:pPr>
              <w:rPr>
                <w:rFonts w:ascii="Times New Roman" w:hAnsi="Times New Roman" w:cs="Times New Roman"/>
                <w:color w:val="auto"/>
              </w:rPr>
            </w:pPr>
          </w:p>
        </w:tc>
      </w:tr>
      <w:tr w:rsidR="00F61384" w:rsidRPr="0046616E" w14:paraId="6D916F2E" w14:textId="77777777" w:rsidTr="0035602F">
        <w:tc>
          <w:tcPr>
            <w:tcW w:w="777" w:type="dxa"/>
            <w:tcBorders>
              <w:top w:val="single" w:sz="4" w:space="0" w:color="auto"/>
              <w:left w:val="single" w:sz="4" w:space="0" w:color="auto"/>
              <w:bottom w:val="single" w:sz="4" w:space="0" w:color="auto"/>
              <w:right w:val="single" w:sz="4" w:space="0" w:color="auto"/>
            </w:tcBorders>
          </w:tcPr>
          <w:p w14:paraId="56A2FC9B"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C1A132" w14:textId="77777777" w:rsidR="00F61384" w:rsidRPr="009C130C" w:rsidRDefault="00F61384" w:rsidP="007C0111">
            <w:pPr>
              <w:rPr>
                <w:rFonts w:ascii="Times New Roman" w:hAnsi="Times New Roman" w:cs="Times New Roman"/>
                <w:color w:val="auto"/>
              </w:rPr>
            </w:pPr>
            <w:r w:rsidRPr="009C130C">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051E1AB"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504B232E" w14:textId="77777777" w:rsidR="00F61384" w:rsidRPr="0046616E" w:rsidRDefault="00F61384" w:rsidP="007C0111">
            <w:pPr>
              <w:rPr>
                <w:rFonts w:ascii="Times New Roman" w:hAnsi="Times New Roman" w:cs="Times New Roman"/>
                <w:color w:val="auto"/>
              </w:rPr>
            </w:pPr>
          </w:p>
        </w:tc>
      </w:tr>
      <w:tr w:rsidR="0035602F" w:rsidRPr="0046616E" w14:paraId="22DB5D8E" w14:textId="77777777" w:rsidTr="0035602F">
        <w:tc>
          <w:tcPr>
            <w:tcW w:w="777" w:type="dxa"/>
            <w:tcBorders>
              <w:top w:val="single" w:sz="4" w:space="0" w:color="auto"/>
              <w:left w:val="single" w:sz="4" w:space="0" w:color="auto"/>
              <w:bottom w:val="single" w:sz="4" w:space="0" w:color="auto"/>
              <w:right w:val="single" w:sz="4" w:space="0" w:color="auto"/>
            </w:tcBorders>
          </w:tcPr>
          <w:p w14:paraId="2CBADDD6" w14:textId="77777777" w:rsidR="0035602F" w:rsidRPr="0046616E" w:rsidRDefault="0035602F"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7DD35B5" w14:textId="43B30CB9" w:rsidR="0035602F" w:rsidRPr="009C130C" w:rsidRDefault="0035602F" w:rsidP="0013726E">
            <w:pPr>
              <w:jc w:val="both"/>
              <w:rPr>
                <w:rFonts w:ascii="Times New Roman" w:eastAsia="Calibri" w:hAnsi="Times New Roman" w:cs="Times New Roman"/>
                <w:color w:val="auto"/>
                <w:lang w:eastAsia="en-US"/>
              </w:rPr>
            </w:pPr>
            <w:r w:rsidRPr="009C130C">
              <w:rPr>
                <w:rFonts w:ascii="Times New Roman" w:hAnsi="Times New Roman" w:cs="Times New Roman"/>
              </w:rPr>
              <w:t xml:space="preserve">Копия письма, подписанного уполномоченным лицом со стороны </w:t>
            </w:r>
            <w:r w:rsidR="003808F0" w:rsidRPr="009C130C">
              <w:rPr>
                <w:rFonts w:ascii="Times New Roman" w:hAnsi="Times New Roman" w:cs="Times New Roman"/>
              </w:rPr>
              <w:t>иностранной(ых) организации(ий)</w:t>
            </w:r>
            <w:r w:rsidRPr="009C130C">
              <w:rPr>
                <w:rFonts w:ascii="Times New Roman" w:hAnsi="Times New Roman" w:cs="Times New Roman"/>
              </w:rPr>
              <w:t>, с подтверждением объема денежных средств, привле</w:t>
            </w:r>
            <w:r w:rsidR="00B81C81" w:rsidRPr="009C130C">
              <w:rPr>
                <w:rFonts w:ascii="Times New Roman" w:hAnsi="Times New Roman" w:cs="Times New Roman"/>
              </w:rPr>
              <w:t>каемых</w:t>
            </w:r>
            <w:r w:rsidRPr="009C130C">
              <w:rPr>
                <w:rFonts w:ascii="Times New Roman" w:hAnsi="Times New Roman" w:cs="Times New Roman"/>
              </w:rPr>
              <w:t xml:space="preserve"> иностранной(ыми) организацией(ями) для реализации проекта </w:t>
            </w:r>
          </w:p>
        </w:tc>
        <w:tc>
          <w:tcPr>
            <w:tcW w:w="1316" w:type="dxa"/>
            <w:tcBorders>
              <w:top w:val="single" w:sz="4" w:space="0" w:color="auto"/>
              <w:left w:val="single" w:sz="4" w:space="0" w:color="auto"/>
              <w:bottom w:val="single" w:sz="4" w:space="0" w:color="auto"/>
              <w:right w:val="single" w:sz="4" w:space="0" w:color="auto"/>
            </w:tcBorders>
          </w:tcPr>
          <w:p w14:paraId="1C6227DD" w14:textId="77777777" w:rsidR="0035602F" w:rsidRPr="0046616E" w:rsidRDefault="0035602F"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CA00B38" w14:textId="77777777" w:rsidR="0035602F" w:rsidRPr="0046616E" w:rsidRDefault="0035602F" w:rsidP="007C0111">
            <w:pPr>
              <w:rPr>
                <w:rFonts w:ascii="Times New Roman" w:hAnsi="Times New Roman" w:cs="Times New Roman"/>
                <w:color w:val="auto"/>
              </w:rPr>
            </w:pPr>
          </w:p>
        </w:tc>
      </w:tr>
      <w:tr w:rsidR="00F61384" w:rsidRPr="0046616E" w14:paraId="39CDD796" w14:textId="77777777" w:rsidTr="0035602F">
        <w:tc>
          <w:tcPr>
            <w:tcW w:w="777" w:type="dxa"/>
            <w:tcBorders>
              <w:top w:val="single" w:sz="4" w:space="0" w:color="auto"/>
              <w:left w:val="single" w:sz="4" w:space="0" w:color="auto"/>
              <w:bottom w:val="single" w:sz="4" w:space="0" w:color="auto"/>
              <w:right w:val="single" w:sz="4" w:space="0" w:color="auto"/>
            </w:tcBorders>
          </w:tcPr>
          <w:p w14:paraId="7F631EE2"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8A4C8F4" w14:textId="2A11CCB7" w:rsidR="00F61384" w:rsidRPr="009C130C" w:rsidRDefault="00F61384" w:rsidP="007C0111">
            <w:pPr>
              <w:rPr>
                <w:rFonts w:ascii="Times New Roman" w:eastAsia="Calibri" w:hAnsi="Times New Roman" w:cs="Times New Roman"/>
                <w:color w:val="auto"/>
                <w:lang w:eastAsia="en-US"/>
              </w:rPr>
            </w:pPr>
            <w:r w:rsidRPr="009C130C">
              <w:rPr>
                <w:rFonts w:ascii="Times New Roman" w:eastAsia="Calibri" w:hAnsi="Times New Roman" w:cs="Times New Roman"/>
                <w:color w:val="auto"/>
                <w:lang w:eastAsia="en-US"/>
              </w:rPr>
              <w:t>Другие документы</w:t>
            </w:r>
            <w:r w:rsidR="00170014" w:rsidRPr="009C130C">
              <w:rPr>
                <w:rFonts w:ascii="Times New Roman" w:eastAsia="Calibri" w:hAnsi="Times New Roman" w:cs="Times New Roman"/>
                <w:color w:val="auto"/>
                <w:lang w:eastAsia="en-US"/>
              </w:rPr>
              <w:t>, предусмотренные в формах заявки, и иные документы</w:t>
            </w:r>
            <w:r w:rsidRPr="009C130C">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04BDEE12" w14:textId="77777777" w:rsidR="00F61384" w:rsidRPr="0046616E"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562C936" w14:textId="77777777" w:rsidR="00F61384" w:rsidRPr="0046616E" w:rsidRDefault="00F61384" w:rsidP="007C0111">
            <w:pPr>
              <w:rPr>
                <w:rFonts w:ascii="Times New Roman" w:hAnsi="Times New Roman" w:cs="Times New Roman"/>
                <w:color w:val="auto"/>
              </w:rPr>
            </w:pPr>
          </w:p>
        </w:tc>
      </w:tr>
    </w:tbl>
    <w:p w14:paraId="28D46D76" w14:textId="77777777" w:rsidR="00F61384" w:rsidRPr="0046616E"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49A8DF62" w14:textId="0CFC1412" w:rsidR="001D03F4" w:rsidRPr="0046616E" w:rsidRDefault="001D03F4" w:rsidP="006710AA">
      <w:pPr>
        <w:ind w:firstLine="709"/>
        <w:rPr>
          <w:rFonts w:ascii="Times New Roman" w:hAnsi="Times New Roman" w:cs="Times New Roman"/>
          <w:color w:val="auto"/>
        </w:rPr>
      </w:pPr>
      <w:bookmarkStart w:id="141" w:name="_Toc73388686"/>
      <w:bookmarkStart w:id="142" w:name="_Toc73388751"/>
      <w:r w:rsidRPr="0046616E">
        <w:rPr>
          <w:rFonts w:ascii="Times New Roman" w:hAnsi="Times New Roman" w:cs="Times New Roman"/>
          <w:color w:val="auto"/>
        </w:rPr>
        <w:t>Сообщаем следующие сведения об организации:</w:t>
      </w:r>
      <w:bookmarkEnd w:id="141"/>
      <w:bookmarkEnd w:id="142"/>
    </w:p>
    <w:p w14:paraId="67DCF369" w14:textId="77777777" w:rsidR="00E054ED" w:rsidRPr="0046616E"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46616E" w14:paraId="46E557FB" w14:textId="77777777" w:rsidTr="005324A7">
        <w:tc>
          <w:tcPr>
            <w:tcW w:w="5387" w:type="dxa"/>
          </w:tcPr>
          <w:p w14:paraId="2E171A3D" w14:textId="77777777" w:rsidR="003717E7"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 xml:space="preserve">Полное наименование организации </w:t>
            </w:r>
          </w:p>
          <w:p w14:paraId="28321337" w14:textId="47567492"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(в соответствии с учредительными документами)</w:t>
            </w:r>
          </w:p>
        </w:tc>
        <w:tc>
          <w:tcPr>
            <w:tcW w:w="4365" w:type="dxa"/>
          </w:tcPr>
          <w:p w14:paraId="2417FA2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7BDAD45" w14:textId="77777777" w:rsidTr="005324A7">
        <w:tc>
          <w:tcPr>
            <w:tcW w:w="5387" w:type="dxa"/>
          </w:tcPr>
          <w:p w14:paraId="5AC2D9C8" w14:textId="77777777" w:rsidR="003717E7"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 xml:space="preserve">Сокращенное наименование организации </w:t>
            </w:r>
          </w:p>
          <w:p w14:paraId="676D0489" w14:textId="0029B835"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(в соответствии с учредительными документами)</w:t>
            </w:r>
          </w:p>
        </w:tc>
        <w:tc>
          <w:tcPr>
            <w:tcW w:w="4365" w:type="dxa"/>
          </w:tcPr>
          <w:p w14:paraId="5C53D92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4BF0167" w14:textId="77777777" w:rsidTr="005324A7">
        <w:tc>
          <w:tcPr>
            <w:tcW w:w="5387" w:type="dxa"/>
          </w:tcPr>
          <w:p w14:paraId="62ACE138" w14:textId="77777777"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14:paraId="1D49012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D9C9696" w14:textId="77777777" w:rsidTr="005324A7">
        <w:tc>
          <w:tcPr>
            <w:tcW w:w="5387" w:type="dxa"/>
          </w:tcPr>
          <w:p w14:paraId="7EA58F07" w14:textId="77777777"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ИНН</w:t>
            </w:r>
          </w:p>
        </w:tc>
        <w:tc>
          <w:tcPr>
            <w:tcW w:w="4365" w:type="dxa"/>
          </w:tcPr>
          <w:p w14:paraId="306CEBB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9D6531C" w14:textId="77777777" w:rsidTr="005324A7">
        <w:tc>
          <w:tcPr>
            <w:tcW w:w="5387" w:type="dxa"/>
          </w:tcPr>
          <w:p w14:paraId="5B49EC08" w14:textId="77777777"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ОКОПФ</w:t>
            </w:r>
          </w:p>
        </w:tc>
        <w:tc>
          <w:tcPr>
            <w:tcW w:w="4365" w:type="dxa"/>
          </w:tcPr>
          <w:p w14:paraId="3DF0CC3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2F3BE9B" w14:textId="77777777" w:rsidTr="005324A7">
        <w:tc>
          <w:tcPr>
            <w:tcW w:w="5387" w:type="dxa"/>
          </w:tcPr>
          <w:p w14:paraId="0E3F34D0" w14:textId="77777777" w:rsidR="001D03F4" w:rsidRPr="00BF14AC" w:rsidRDefault="001D03F4" w:rsidP="001D03F4">
            <w:pPr>
              <w:widowControl/>
              <w:tabs>
                <w:tab w:val="left" w:pos="722"/>
              </w:tabs>
              <w:spacing w:line="281" w:lineRule="exact"/>
              <w:rPr>
                <w:rFonts w:ascii="Times New Roman" w:eastAsia="Times New Roman" w:hAnsi="Times New Roman" w:cs="Times New Roman"/>
                <w:color w:val="auto"/>
              </w:rPr>
            </w:pPr>
            <w:r w:rsidRPr="00BF14AC">
              <w:rPr>
                <w:rFonts w:ascii="Times New Roman" w:eastAsia="Times New Roman" w:hAnsi="Times New Roman" w:cs="Times New Roman"/>
                <w:color w:val="auto"/>
              </w:rPr>
              <w:t>ОКФС</w:t>
            </w:r>
          </w:p>
        </w:tc>
        <w:tc>
          <w:tcPr>
            <w:tcW w:w="4365" w:type="dxa"/>
          </w:tcPr>
          <w:p w14:paraId="29D9C8A9"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FF4A89D" w14:textId="77777777" w:rsidTr="005324A7">
        <w:tc>
          <w:tcPr>
            <w:tcW w:w="5387" w:type="dxa"/>
          </w:tcPr>
          <w:p w14:paraId="7BE41786"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Юридический адрес:</w:t>
            </w:r>
          </w:p>
        </w:tc>
        <w:tc>
          <w:tcPr>
            <w:tcW w:w="4365" w:type="dxa"/>
          </w:tcPr>
          <w:p w14:paraId="78675A0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0A27A68E" w14:textId="77777777" w:rsidTr="005324A7">
        <w:tc>
          <w:tcPr>
            <w:tcW w:w="5387" w:type="dxa"/>
          </w:tcPr>
          <w:p w14:paraId="57F5573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Регион</w:t>
            </w:r>
          </w:p>
        </w:tc>
        <w:tc>
          <w:tcPr>
            <w:tcW w:w="4365" w:type="dxa"/>
          </w:tcPr>
          <w:p w14:paraId="7A1EC99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CD34859" w14:textId="77777777" w:rsidTr="005324A7">
        <w:tc>
          <w:tcPr>
            <w:tcW w:w="5387" w:type="dxa"/>
          </w:tcPr>
          <w:p w14:paraId="2E2D583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населенного пункта</w:t>
            </w:r>
          </w:p>
        </w:tc>
        <w:tc>
          <w:tcPr>
            <w:tcW w:w="4365" w:type="dxa"/>
          </w:tcPr>
          <w:p w14:paraId="1C9D625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88123EB" w14:textId="77777777" w:rsidTr="005324A7">
        <w:tc>
          <w:tcPr>
            <w:tcW w:w="5387" w:type="dxa"/>
          </w:tcPr>
          <w:p w14:paraId="308B71D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улицы</w:t>
            </w:r>
          </w:p>
        </w:tc>
        <w:tc>
          <w:tcPr>
            <w:tcW w:w="4365" w:type="dxa"/>
          </w:tcPr>
          <w:p w14:paraId="709C554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E088AA6" w14:textId="77777777" w:rsidTr="005324A7">
        <w:tc>
          <w:tcPr>
            <w:tcW w:w="5387" w:type="dxa"/>
          </w:tcPr>
          <w:p w14:paraId="4D4BCA0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дома</w:t>
            </w:r>
          </w:p>
        </w:tc>
        <w:tc>
          <w:tcPr>
            <w:tcW w:w="4365" w:type="dxa"/>
          </w:tcPr>
          <w:p w14:paraId="6F918E2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61CA6A5" w14:textId="77777777" w:rsidTr="005324A7">
        <w:tc>
          <w:tcPr>
            <w:tcW w:w="5387" w:type="dxa"/>
          </w:tcPr>
          <w:p w14:paraId="68BBD99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корпуса / строения/ офиса</w:t>
            </w:r>
          </w:p>
        </w:tc>
        <w:tc>
          <w:tcPr>
            <w:tcW w:w="4365" w:type="dxa"/>
          </w:tcPr>
          <w:p w14:paraId="09978D84"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1830C71" w14:textId="77777777" w:rsidTr="005324A7">
        <w:tc>
          <w:tcPr>
            <w:tcW w:w="5387" w:type="dxa"/>
          </w:tcPr>
          <w:p w14:paraId="6431C96D"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Почтовый адрес:</w:t>
            </w:r>
          </w:p>
        </w:tc>
        <w:tc>
          <w:tcPr>
            <w:tcW w:w="4365" w:type="dxa"/>
          </w:tcPr>
          <w:p w14:paraId="6509515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575EA92" w14:textId="77777777" w:rsidTr="005324A7">
        <w:tc>
          <w:tcPr>
            <w:tcW w:w="5387" w:type="dxa"/>
          </w:tcPr>
          <w:p w14:paraId="0B81129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Регион</w:t>
            </w:r>
          </w:p>
        </w:tc>
        <w:tc>
          <w:tcPr>
            <w:tcW w:w="4365" w:type="dxa"/>
          </w:tcPr>
          <w:p w14:paraId="71B3B00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EC930CD" w14:textId="77777777" w:rsidTr="005324A7">
        <w:tc>
          <w:tcPr>
            <w:tcW w:w="5387" w:type="dxa"/>
          </w:tcPr>
          <w:p w14:paraId="67B4A2A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населенного пункта</w:t>
            </w:r>
          </w:p>
        </w:tc>
        <w:tc>
          <w:tcPr>
            <w:tcW w:w="4365" w:type="dxa"/>
          </w:tcPr>
          <w:p w14:paraId="17D0C2A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082940E" w14:textId="77777777" w:rsidTr="005324A7">
        <w:tc>
          <w:tcPr>
            <w:tcW w:w="5387" w:type="dxa"/>
          </w:tcPr>
          <w:p w14:paraId="47620D0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улицы</w:t>
            </w:r>
          </w:p>
        </w:tc>
        <w:tc>
          <w:tcPr>
            <w:tcW w:w="4365" w:type="dxa"/>
          </w:tcPr>
          <w:p w14:paraId="179A963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04A38B0" w14:textId="77777777" w:rsidTr="005324A7">
        <w:tc>
          <w:tcPr>
            <w:tcW w:w="5387" w:type="dxa"/>
          </w:tcPr>
          <w:p w14:paraId="4C76942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дома</w:t>
            </w:r>
          </w:p>
        </w:tc>
        <w:tc>
          <w:tcPr>
            <w:tcW w:w="4365" w:type="dxa"/>
          </w:tcPr>
          <w:p w14:paraId="7C1EAFC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0C9C7FB8" w14:textId="77777777" w:rsidTr="005324A7">
        <w:tc>
          <w:tcPr>
            <w:tcW w:w="5387" w:type="dxa"/>
          </w:tcPr>
          <w:p w14:paraId="7A6D983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корпуса / строения/ офиса</w:t>
            </w:r>
          </w:p>
        </w:tc>
        <w:tc>
          <w:tcPr>
            <w:tcW w:w="4365" w:type="dxa"/>
          </w:tcPr>
          <w:p w14:paraId="597585D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A768844" w14:textId="77777777" w:rsidTr="005324A7">
        <w:tc>
          <w:tcPr>
            <w:tcW w:w="5387" w:type="dxa"/>
          </w:tcPr>
          <w:p w14:paraId="6ADC7DE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Почтовый индекс</w:t>
            </w:r>
          </w:p>
        </w:tc>
        <w:tc>
          <w:tcPr>
            <w:tcW w:w="4365" w:type="dxa"/>
          </w:tcPr>
          <w:p w14:paraId="27D7BCE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9A3DD64" w14:textId="77777777" w:rsidTr="005324A7">
        <w:tc>
          <w:tcPr>
            <w:tcW w:w="5387" w:type="dxa"/>
          </w:tcPr>
          <w:p w14:paraId="505661D5"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Сведения о руководителе организации</w:t>
            </w:r>
          </w:p>
        </w:tc>
        <w:tc>
          <w:tcPr>
            <w:tcW w:w="4365" w:type="dxa"/>
          </w:tcPr>
          <w:p w14:paraId="1CF40D0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DE7CB8D" w14:textId="77777777" w:rsidTr="005324A7">
        <w:tc>
          <w:tcPr>
            <w:tcW w:w="5387" w:type="dxa"/>
          </w:tcPr>
          <w:p w14:paraId="7E71331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Фамилия</w:t>
            </w:r>
          </w:p>
        </w:tc>
        <w:tc>
          <w:tcPr>
            <w:tcW w:w="4365" w:type="dxa"/>
          </w:tcPr>
          <w:p w14:paraId="57C223E4"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374E8ED" w14:textId="77777777" w:rsidTr="005324A7">
        <w:tc>
          <w:tcPr>
            <w:tcW w:w="5387" w:type="dxa"/>
          </w:tcPr>
          <w:p w14:paraId="5078C56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Имя</w:t>
            </w:r>
          </w:p>
        </w:tc>
        <w:tc>
          <w:tcPr>
            <w:tcW w:w="4365" w:type="dxa"/>
          </w:tcPr>
          <w:p w14:paraId="4438D5F5"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0F56CB1" w14:textId="77777777" w:rsidTr="005324A7">
        <w:tc>
          <w:tcPr>
            <w:tcW w:w="5387" w:type="dxa"/>
          </w:tcPr>
          <w:p w14:paraId="4718AC8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Отчество</w:t>
            </w:r>
          </w:p>
        </w:tc>
        <w:tc>
          <w:tcPr>
            <w:tcW w:w="4365" w:type="dxa"/>
          </w:tcPr>
          <w:p w14:paraId="189FAE7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6550D3F5" w14:textId="77777777" w:rsidTr="005324A7">
        <w:tc>
          <w:tcPr>
            <w:tcW w:w="5387" w:type="dxa"/>
          </w:tcPr>
          <w:p w14:paraId="22578B2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Пол</w:t>
            </w:r>
          </w:p>
        </w:tc>
        <w:tc>
          <w:tcPr>
            <w:tcW w:w="4365" w:type="dxa"/>
          </w:tcPr>
          <w:p w14:paraId="1381601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0EC9E93" w14:textId="77777777" w:rsidTr="005324A7">
        <w:tc>
          <w:tcPr>
            <w:tcW w:w="5387" w:type="dxa"/>
          </w:tcPr>
          <w:p w14:paraId="68E04A4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Должность</w:t>
            </w:r>
          </w:p>
        </w:tc>
        <w:tc>
          <w:tcPr>
            <w:tcW w:w="4365" w:type="dxa"/>
          </w:tcPr>
          <w:p w14:paraId="7F8E4B5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6B4CFCD9" w14:textId="77777777" w:rsidTr="005324A7">
        <w:tc>
          <w:tcPr>
            <w:tcW w:w="5387" w:type="dxa"/>
          </w:tcPr>
          <w:p w14:paraId="608C24C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Телефон</w:t>
            </w:r>
          </w:p>
        </w:tc>
        <w:tc>
          <w:tcPr>
            <w:tcW w:w="4365" w:type="dxa"/>
          </w:tcPr>
          <w:p w14:paraId="7B6BA2A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4388234" w14:textId="77777777" w:rsidTr="005324A7">
        <w:tc>
          <w:tcPr>
            <w:tcW w:w="5387" w:type="dxa"/>
          </w:tcPr>
          <w:p w14:paraId="038CF29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Факс</w:t>
            </w:r>
          </w:p>
        </w:tc>
        <w:tc>
          <w:tcPr>
            <w:tcW w:w="4365" w:type="dxa"/>
          </w:tcPr>
          <w:p w14:paraId="51444C8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10811B1" w14:textId="77777777" w:rsidTr="005324A7">
        <w:tc>
          <w:tcPr>
            <w:tcW w:w="5387" w:type="dxa"/>
          </w:tcPr>
          <w:p w14:paraId="46E7D05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e-mail</w:t>
            </w:r>
          </w:p>
        </w:tc>
        <w:tc>
          <w:tcPr>
            <w:tcW w:w="4365" w:type="dxa"/>
          </w:tcPr>
          <w:p w14:paraId="4630967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AFE4E16" w14:textId="77777777" w:rsidTr="005324A7">
        <w:tc>
          <w:tcPr>
            <w:tcW w:w="5387" w:type="dxa"/>
          </w:tcPr>
          <w:p w14:paraId="3D9B865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Ученая степень</w:t>
            </w:r>
          </w:p>
        </w:tc>
        <w:tc>
          <w:tcPr>
            <w:tcW w:w="4365" w:type="dxa"/>
          </w:tcPr>
          <w:p w14:paraId="127CDB8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782246D8" w14:textId="77777777" w:rsidTr="005324A7">
        <w:tc>
          <w:tcPr>
            <w:tcW w:w="5387" w:type="dxa"/>
          </w:tcPr>
          <w:p w14:paraId="69069AD9"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Ученое звание</w:t>
            </w:r>
          </w:p>
        </w:tc>
        <w:tc>
          <w:tcPr>
            <w:tcW w:w="4365" w:type="dxa"/>
          </w:tcPr>
          <w:p w14:paraId="3D6F768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1257645" w14:textId="77777777" w:rsidR="001D03F4" w:rsidRPr="0046616E"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2C5F0CA6" w14:textId="77777777" w:rsidR="00100561" w:rsidRPr="0046616E" w:rsidRDefault="00100561" w:rsidP="00100561">
      <w:pPr>
        <w:ind w:firstLine="709"/>
        <w:rPr>
          <w:rFonts w:ascii="Times New Roman" w:hAnsi="Times New Roman" w:cs="Times New Roman"/>
        </w:rPr>
      </w:pPr>
      <w:bookmarkStart w:id="143" w:name="_Toc73388687"/>
      <w:bookmarkStart w:id="144" w:name="_Toc73388752"/>
      <w:r w:rsidRPr="0046616E">
        <w:rPr>
          <w:rFonts w:ascii="Times New Roman" w:hAnsi="Times New Roman" w:cs="Times New Roman"/>
        </w:rPr>
        <w:t>Сообщаем следующие сведения об иностранной организации:</w:t>
      </w:r>
    </w:p>
    <w:p w14:paraId="55750B6E" w14:textId="77777777" w:rsidR="00100561" w:rsidRPr="0046616E"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46616E" w14:paraId="1FA1C554" w14:textId="77777777" w:rsidTr="00D14FEB">
        <w:tc>
          <w:tcPr>
            <w:tcW w:w="7059" w:type="dxa"/>
          </w:tcPr>
          <w:p w14:paraId="06444D9C"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 xml:space="preserve">Полное наименование организации </w:t>
            </w:r>
            <w:r w:rsidRPr="0046616E">
              <w:rPr>
                <w:sz w:val="24"/>
                <w:szCs w:val="24"/>
                <w:lang w:val="ru-RU" w:eastAsia="ru-RU"/>
              </w:rPr>
              <w:br/>
              <w:t>(в соответствии с учредительными документами)</w:t>
            </w:r>
          </w:p>
        </w:tc>
        <w:tc>
          <w:tcPr>
            <w:tcW w:w="2693" w:type="dxa"/>
          </w:tcPr>
          <w:p w14:paraId="05621A90"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2E1EBC5" w14:textId="77777777" w:rsidTr="00D14FEB">
        <w:tc>
          <w:tcPr>
            <w:tcW w:w="7059" w:type="dxa"/>
          </w:tcPr>
          <w:p w14:paraId="1C1BF824" w14:textId="5DA810E0"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Сокращенное наименование организации</w:t>
            </w:r>
            <w:r w:rsidR="001437F8">
              <w:rPr>
                <w:sz w:val="24"/>
                <w:szCs w:val="24"/>
                <w:lang w:val="ru-RU" w:eastAsia="ru-RU"/>
              </w:rPr>
              <w:t xml:space="preserve"> </w:t>
            </w:r>
            <w:r w:rsidR="001437F8" w:rsidRPr="0046616E">
              <w:rPr>
                <w:sz w:val="24"/>
                <w:szCs w:val="24"/>
                <w:lang w:eastAsia="ru-RU"/>
              </w:rPr>
              <w:t>(в соответствии с учредительными документами)</w:t>
            </w:r>
          </w:p>
        </w:tc>
        <w:tc>
          <w:tcPr>
            <w:tcW w:w="2693" w:type="dxa"/>
          </w:tcPr>
          <w:p w14:paraId="780B41A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E8CB88B" w14:textId="77777777" w:rsidTr="00D14FEB">
        <w:tc>
          <w:tcPr>
            <w:tcW w:w="7059" w:type="dxa"/>
          </w:tcPr>
          <w:p w14:paraId="101ED19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Наименование организации на английском языке</w:t>
            </w:r>
          </w:p>
        </w:tc>
        <w:tc>
          <w:tcPr>
            <w:tcW w:w="2693" w:type="dxa"/>
          </w:tcPr>
          <w:p w14:paraId="095B4C5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6998356" w14:textId="77777777" w:rsidTr="00D14FEB">
        <w:tc>
          <w:tcPr>
            <w:tcW w:w="7059" w:type="dxa"/>
          </w:tcPr>
          <w:p w14:paraId="4790678A"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Юридический адрес:</w:t>
            </w:r>
          </w:p>
        </w:tc>
        <w:tc>
          <w:tcPr>
            <w:tcW w:w="2693" w:type="dxa"/>
          </w:tcPr>
          <w:p w14:paraId="09E0F81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9161014" w14:textId="77777777" w:rsidTr="00D14FEB">
        <w:tc>
          <w:tcPr>
            <w:tcW w:w="7059" w:type="dxa"/>
          </w:tcPr>
          <w:p w14:paraId="1A5047F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Страна</w:t>
            </w:r>
          </w:p>
        </w:tc>
        <w:tc>
          <w:tcPr>
            <w:tcW w:w="2693" w:type="dxa"/>
          </w:tcPr>
          <w:p w14:paraId="14E4D04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208E19A" w14:textId="77777777" w:rsidTr="00D14FEB">
        <w:tc>
          <w:tcPr>
            <w:tcW w:w="7059" w:type="dxa"/>
          </w:tcPr>
          <w:p w14:paraId="4E73872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населенного пункта</w:t>
            </w:r>
          </w:p>
        </w:tc>
        <w:tc>
          <w:tcPr>
            <w:tcW w:w="2693" w:type="dxa"/>
          </w:tcPr>
          <w:p w14:paraId="41151D1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D04F263" w14:textId="77777777" w:rsidTr="00D14FEB">
        <w:tc>
          <w:tcPr>
            <w:tcW w:w="7059" w:type="dxa"/>
          </w:tcPr>
          <w:p w14:paraId="09C3B54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улицы</w:t>
            </w:r>
          </w:p>
        </w:tc>
        <w:tc>
          <w:tcPr>
            <w:tcW w:w="2693" w:type="dxa"/>
          </w:tcPr>
          <w:p w14:paraId="340E2096"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E7743FD" w14:textId="77777777" w:rsidTr="00D14FEB">
        <w:tc>
          <w:tcPr>
            <w:tcW w:w="7059" w:type="dxa"/>
          </w:tcPr>
          <w:p w14:paraId="61D375E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дома</w:t>
            </w:r>
          </w:p>
        </w:tc>
        <w:tc>
          <w:tcPr>
            <w:tcW w:w="2693" w:type="dxa"/>
          </w:tcPr>
          <w:p w14:paraId="085F637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E17088" w14:textId="77777777" w:rsidTr="00D14FEB">
        <w:tc>
          <w:tcPr>
            <w:tcW w:w="7059" w:type="dxa"/>
          </w:tcPr>
          <w:p w14:paraId="50781B7F"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квартиры / офиса</w:t>
            </w:r>
          </w:p>
        </w:tc>
        <w:tc>
          <w:tcPr>
            <w:tcW w:w="2693" w:type="dxa"/>
          </w:tcPr>
          <w:p w14:paraId="2AC3C82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52B055D1" w14:textId="77777777" w:rsidTr="00D14FEB">
        <w:tc>
          <w:tcPr>
            <w:tcW w:w="7059" w:type="dxa"/>
          </w:tcPr>
          <w:p w14:paraId="6AA6E360"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Почтовый адрес:</w:t>
            </w:r>
          </w:p>
        </w:tc>
        <w:tc>
          <w:tcPr>
            <w:tcW w:w="2693" w:type="dxa"/>
          </w:tcPr>
          <w:p w14:paraId="1F6DCF24"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0869127" w14:textId="77777777" w:rsidTr="00D14FEB">
        <w:tc>
          <w:tcPr>
            <w:tcW w:w="7059" w:type="dxa"/>
          </w:tcPr>
          <w:p w14:paraId="51D9268A"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Страна</w:t>
            </w:r>
          </w:p>
        </w:tc>
        <w:tc>
          <w:tcPr>
            <w:tcW w:w="2693" w:type="dxa"/>
          </w:tcPr>
          <w:p w14:paraId="12A86064"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34E9E46" w14:textId="77777777" w:rsidTr="00D14FEB">
        <w:tc>
          <w:tcPr>
            <w:tcW w:w="7059" w:type="dxa"/>
          </w:tcPr>
          <w:p w14:paraId="257B612F"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населенного пункта</w:t>
            </w:r>
          </w:p>
        </w:tc>
        <w:tc>
          <w:tcPr>
            <w:tcW w:w="2693" w:type="dxa"/>
          </w:tcPr>
          <w:p w14:paraId="094BFDA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7349F624" w14:textId="77777777" w:rsidTr="00D14FEB">
        <w:tc>
          <w:tcPr>
            <w:tcW w:w="7059" w:type="dxa"/>
          </w:tcPr>
          <w:p w14:paraId="3A1ABC8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улицы</w:t>
            </w:r>
          </w:p>
        </w:tc>
        <w:tc>
          <w:tcPr>
            <w:tcW w:w="2693" w:type="dxa"/>
          </w:tcPr>
          <w:p w14:paraId="2EBF1308"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108FCA3" w14:textId="77777777" w:rsidTr="00D14FEB">
        <w:tc>
          <w:tcPr>
            <w:tcW w:w="7059" w:type="dxa"/>
          </w:tcPr>
          <w:p w14:paraId="7774B3EB"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дома</w:t>
            </w:r>
          </w:p>
        </w:tc>
        <w:tc>
          <w:tcPr>
            <w:tcW w:w="2693" w:type="dxa"/>
          </w:tcPr>
          <w:p w14:paraId="53272D7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D7809DB" w14:textId="77777777" w:rsidTr="00D14FEB">
        <w:tc>
          <w:tcPr>
            <w:tcW w:w="7059" w:type="dxa"/>
          </w:tcPr>
          <w:p w14:paraId="70D0C61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квартиры / офиса</w:t>
            </w:r>
          </w:p>
        </w:tc>
        <w:tc>
          <w:tcPr>
            <w:tcW w:w="2693" w:type="dxa"/>
          </w:tcPr>
          <w:p w14:paraId="144C482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162BA5B" w14:textId="77777777" w:rsidTr="00D14FEB">
        <w:tc>
          <w:tcPr>
            <w:tcW w:w="7059" w:type="dxa"/>
          </w:tcPr>
          <w:p w14:paraId="111EF7AB"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Почтовый индекс</w:t>
            </w:r>
          </w:p>
        </w:tc>
        <w:tc>
          <w:tcPr>
            <w:tcW w:w="2693" w:type="dxa"/>
          </w:tcPr>
          <w:p w14:paraId="6C101E2E"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62B9925" w14:textId="77777777" w:rsidTr="00D14FEB">
        <w:tc>
          <w:tcPr>
            <w:tcW w:w="7059" w:type="dxa"/>
          </w:tcPr>
          <w:p w14:paraId="0394016A"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Сведения о руководителе организации</w:t>
            </w:r>
          </w:p>
        </w:tc>
        <w:tc>
          <w:tcPr>
            <w:tcW w:w="2693" w:type="dxa"/>
          </w:tcPr>
          <w:p w14:paraId="6006F68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6CB9CC7" w14:textId="77777777" w:rsidTr="00D14FEB">
        <w:tc>
          <w:tcPr>
            <w:tcW w:w="7059" w:type="dxa"/>
          </w:tcPr>
          <w:p w14:paraId="519ED198"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Фамилия</w:t>
            </w:r>
          </w:p>
        </w:tc>
        <w:tc>
          <w:tcPr>
            <w:tcW w:w="2693" w:type="dxa"/>
          </w:tcPr>
          <w:p w14:paraId="54DB940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15E9F78" w14:textId="77777777" w:rsidTr="00D14FEB">
        <w:tc>
          <w:tcPr>
            <w:tcW w:w="7059" w:type="dxa"/>
          </w:tcPr>
          <w:p w14:paraId="4C4A40E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Имя</w:t>
            </w:r>
          </w:p>
        </w:tc>
        <w:tc>
          <w:tcPr>
            <w:tcW w:w="2693" w:type="dxa"/>
          </w:tcPr>
          <w:p w14:paraId="57A8CA1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742F8AFC" w14:textId="77777777" w:rsidTr="00D14FEB">
        <w:tc>
          <w:tcPr>
            <w:tcW w:w="7059" w:type="dxa"/>
          </w:tcPr>
          <w:p w14:paraId="2618656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Отчество</w:t>
            </w:r>
          </w:p>
        </w:tc>
        <w:tc>
          <w:tcPr>
            <w:tcW w:w="2693" w:type="dxa"/>
          </w:tcPr>
          <w:p w14:paraId="10F7241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EC3036A" w14:textId="77777777" w:rsidTr="00D14FEB">
        <w:tc>
          <w:tcPr>
            <w:tcW w:w="7059" w:type="dxa"/>
          </w:tcPr>
          <w:p w14:paraId="5EF3CFD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Пол</w:t>
            </w:r>
          </w:p>
        </w:tc>
        <w:tc>
          <w:tcPr>
            <w:tcW w:w="2693" w:type="dxa"/>
          </w:tcPr>
          <w:p w14:paraId="4A78FE5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B7A78AD" w14:textId="77777777" w:rsidTr="00D14FEB">
        <w:tc>
          <w:tcPr>
            <w:tcW w:w="7059" w:type="dxa"/>
          </w:tcPr>
          <w:p w14:paraId="3A66B3E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Должность</w:t>
            </w:r>
          </w:p>
        </w:tc>
        <w:tc>
          <w:tcPr>
            <w:tcW w:w="2693" w:type="dxa"/>
          </w:tcPr>
          <w:p w14:paraId="110F855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97B35B1" w14:textId="77777777" w:rsidTr="00D14FEB">
        <w:tc>
          <w:tcPr>
            <w:tcW w:w="7059" w:type="dxa"/>
          </w:tcPr>
          <w:p w14:paraId="44744F2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Телефон</w:t>
            </w:r>
          </w:p>
        </w:tc>
        <w:tc>
          <w:tcPr>
            <w:tcW w:w="2693" w:type="dxa"/>
          </w:tcPr>
          <w:p w14:paraId="3D0E526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90C44F" w14:textId="77777777" w:rsidTr="00D14FEB">
        <w:tc>
          <w:tcPr>
            <w:tcW w:w="7059" w:type="dxa"/>
          </w:tcPr>
          <w:p w14:paraId="36C7BB1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Факс</w:t>
            </w:r>
          </w:p>
        </w:tc>
        <w:tc>
          <w:tcPr>
            <w:tcW w:w="2693" w:type="dxa"/>
          </w:tcPr>
          <w:p w14:paraId="2760470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3100F6" w14:textId="77777777" w:rsidTr="00D14FEB">
        <w:tc>
          <w:tcPr>
            <w:tcW w:w="7059" w:type="dxa"/>
          </w:tcPr>
          <w:p w14:paraId="53C7E776"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e-mail</w:t>
            </w:r>
          </w:p>
        </w:tc>
        <w:tc>
          <w:tcPr>
            <w:tcW w:w="2693" w:type="dxa"/>
          </w:tcPr>
          <w:p w14:paraId="37076EC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0A01244" w14:textId="77777777" w:rsidTr="00D14FEB">
        <w:tc>
          <w:tcPr>
            <w:tcW w:w="7059" w:type="dxa"/>
          </w:tcPr>
          <w:p w14:paraId="79FEBA3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Ученая степень</w:t>
            </w:r>
          </w:p>
        </w:tc>
        <w:tc>
          <w:tcPr>
            <w:tcW w:w="2693" w:type="dxa"/>
          </w:tcPr>
          <w:p w14:paraId="3C3A38C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22E4535E" w14:textId="77777777" w:rsidR="00100561" w:rsidRPr="0046616E" w:rsidRDefault="00100561" w:rsidP="006710AA">
      <w:pPr>
        <w:ind w:firstLine="709"/>
        <w:jc w:val="both"/>
        <w:rPr>
          <w:rFonts w:ascii="Times New Roman" w:eastAsia="Times New Roman" w:hAnsi="Times New Roman" w:cs="Times New Roman"/>
          <w:bCs/>
          <w:iCs/>
          <w:color w:val="auto"/>
        </w:rPr>
      </w:pPr>
    </w:p>
    <w:p w14:paraId="787804C8" w14:textId="77777777" w:rsidR="00F61384" w:rsidRPr="0046616E" w:rsidRDefault="00F61384" w:rsidP="006710AA">
      <w:pPr>
        <w:ind w:firstLine="709"/>
        <w:jc w:val="both"/>
        <w:rPr>
          <w:rFonts w:ascii="Times New Roman" w:eastAsia="Times New Roman" w:hAnsi="Times New Roman" w:cs="Times New Roman"/>
          <w:bCs/>
          <w:iCs/>
          <w:color w:val="auto"/>
        </w:rPr>
      </w:pPr>
      <w:r w:rsidRPr="0046616E">
        <w:rPr>
          <w:rFonts w:ascii="Times New Roman" w:eastAsia="Times New Roman" w:hAnsi="Times New Roman" w:cs="Times New Roman"/>
          <w:bCs/>
          <w:iCs/>
          <w:color w:val="auto"/>
        </w:rPr>
        <w:t xml:space="preserve">На основании подпункта «а» пункта 16 </w:t>
      </w:r>
      <w:r w:rsidRPr="0046616E">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3"/>
      <w:bookmarkEnd w:id="144"/>
    </w:p>
    <w:p w14:paraId="2F5C6059" w14:textId="77777777" w:rsidR="00F61384" w:rsidRPr="0046616E"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05E8FB32" w14:textId="59F8C6D7" w:rsidR="00F61384" w:rsidRPr="0046616E" w:rsidRDefault="00F61384" w:rsidP="00F61384">
      <w:pPr>
        <w:numPr>
          <w:ilvl w:val="0"/>
          <w:numId w:val="12"/>
        </w:numPr>
        <w:tabs>
          <w:tab w:val="left" w:pos="1134"/>
        </w:tabs>
        <w:ind w:left="0" w:firstLine="709"/>
        <w:jc w:val="both"/>
        <w:rPr>
          <w:rFonts w:ascii="Times New Roman" w:hAnsi="Times New Roman" w:cs="Times New Roman"/>
          <w:b/>
          <w:color w:val="auto"/>
        </w:rPr>
      </w:pPr>
      <w:r w:rsidRPr="0046616E">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46616E">
        <w:rPr>
          <w:rFonts w:ascii="Times New Roman" w:eastAsia="Times New Roman" w:hAnsi="Times New Roman" w:cs="Times New Roman"/>
          <w:color w:val="auto"/>
        </w:rPr>
        <w:t>11 января</w:t>
      </w:r>
      <w:r w:rsidRPr="0046616E">
        <w:rPr>
          <w:rFonts w:ascii="Times New Roman" w:eastAsia="Times New Roman" w:hAnsi="Times New Roman" w:cs="Times New Roman"/>
          <w:color w:val="auto"/>
        </w:rPr>
        <w:t xml:space="preserve"> 202</w:t>
      </w:r>
      <w:r w:rsidR="00046268" w:rsidRPr="0046616E">
        <w:rPr>
          <w:rFonts w:ascii="Times New Roman" w:eastAsia="Times New Roman" w:hAnsi="Times New Roman" w:cs="Times New Roman"/>
          <w:color w:val="auto"/>
        </w:rPr>
        <w:t>2</w:t>
      </w:r>
      <w:r w:rsidRPr="0046616E">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55F95DDE" w14:textId="77777777" w:rsidR="00F61384" w:rsidRPr="0046616E" w:rsidRDefault="00F61384" w:rsidP="00F61384">
      <w:pPr>
        <w:rPr>
          <w:rFonts w:ascii="Times New Roman" w:hAnsi="Times New Roman" w:cs="Times New Roman"/>
          <w:b/>
          <w:color w:val="auto"/>
        </w:rPr>
      </w:pPr>
    </w:p>
    <w:p w14:paraId="5A92EA09" w14:textId="77777777" w:rsidR="00F61384" w:rsidRPr="0046616E" w:rsidRDefault="00F61384" w:rsidP="00F61384">
      <w:pPr>
        <w:spacing w:line="360" w:lineRule="auto"/>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512933AF" w14:textId="1C1084F0" w:rsidR="00F61384" w:rsidRPr="0046616E" w:rsidRDefault="00F61384" w:rsidP="00F61384">
      <w:pPr>
        <w:spacing w:line="360" w:lineRule="auto"/>
        <w:rPr>
          <w:rFonts w:ascii="Times New Roman" w:hAnsi="Times New Roman" w:cs="Times New Roman"/>
          <w:color w:val="auto"/>
        </w:rPr>
      </w:pPr>
      <w:r w:rsidRPr="0046616E">
        <w:rPr>
          <w:rFonts w:ascii="Times New Roman" w:hAnsi="Times New Roman" w:cs="Times New Roman"/>
          <w:color w:val="auto"/>
        </w:rPr>
        <w:t>(</w:t>
      </w:r>
      <w:r w:rsidR="00541219" w:rsidRPr="0046616E">
        <w:rPr>
          <w:rFonts w:ascii="Times New Roman" w:hAnsi="Times New Roman" w:cs="Times New Roman"/>
          <w:color w:val="auto"/>
        </w:rPr>
        <w:t>и.о. руководителя</w:t>
      </w:r>
      <w:r w:rsidR="00CA19B3" w:rsidRPr="0046616E">
        <w:rPr>
          <w:rFonts w:ascii="Times New Roman" w:hAnsi="Times New Roman" w:cs="Times New Roman"/>
          <w:color w:val="auto"/>
        </w:rPr>
        <w:t xml:space="preserve"> организации</w:t>
      </w:r>
      <w:r w:rsidRPr="0046616E">
        <w:rPr>
          <w:rFonts w:ascii="Times New Roman" w:hAnsi="Times New Roman" w:cs="Times New Roman"/>
          <w:color w:val="auto"/>
        </w:rPr>
        <w:t>) __________________________ (И.О. Фамилия)</w:t>
      </w:r>
    </w:p>
    <w:p w14:paraId="780F0FEF" w14:textId="77777777" w:rsidR="00F61384" w:rsidRPr="0046616E" w:rsidRDefault="00F61384" w:rsidP="00F61384">
      <w:pPr>
        <w:spacing w:line="360" w:lineRule="auto"/>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74E3314B" w14:textId="77777777" w:rsidR="00F61384" w:rsidRPr="0046616E"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46616E">
        <w:br w:type="page"/>
      </w:r>
    </w:p>
    <w:p w14:paraId="4AE6F29F" w14:textId="40C8BA89" w:rsidR="0084331C" w:rsidRPr="0046616E"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5" w:name="_Toc73388688"/>
      <w:bookmarkStart w:id="146" w:name="_Toc73388753"/>
      <w:bookmarkStart w:id="147" w:name="_Toc95090557"/>
      <w:r w:rsidRPr="0046616E">
        <w:rPr>
          <w:i w:val="0"/>
          <w:sz w:val="24"/>
          <w:szCs w:val="24"/>
        </w:rPr>
        <w:t xml:space="preserve">ФОРМА </w:t>
      </w:r>
      <w:r w:rsidR="007C0111" w:rsidRPr="0046616E">
        <w:rPr>
          <w:i w:val="0"/>
          <w:sz w:val="24"/>
          <w:szCs w:val="24"/>
          <w:lang w:val="ru-RU"/>
        </w:rPr>
        <w:t>2</w:t>
      </w:r>
      <w:r w:rsidRPr="0046616E">
        <w:rPr>
          <w:i w:val="0"/>
          <w:sz w:val="24"/>
          <w:szCs w:val="24"/>
        </w:rPr>
        <w:t xml:space="preserve">. ЗАЯВКА НА УЧАСТИЕ В </w:t>
      </w:r>
      <w:r w:rsidRPr="0046616E">
        <w:rPr>
          <w:i w:val="0"/>
          <w:sz w:val="24"/>
          <w:szCs w:val="24"/>
          <w:lang w:val="ru-RU"/>
        </w:rPr>
        <w:t>ОТБОРЕ</w:t>
      </w:r>
      <w:bookmarkEnd w:id="140"/>
      <w:bookmarkEnd w:id="145"/>
      <w:bookmarkEnd w:id="146"/>
      <w:bookmarkEnd w:id="147"/>
    </w:p>
    <w:p w14:paraId="18F698A7" w14:textId="61AAA569" w:rsidR="00541219" w:rsidRPr="0046616E" w:rsidRDefault="00541219" w:rsidP="00541219">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46616E">
        <w:rPr>
          <w:rFonts w:ascii="Times New Roman" w:hAnsi="Times New Roman" w:cs="Times New Roman"/>
          <w:i/>
          <w:color w:val="auto"/>
          <w:sz w:val="22"/>
          <w:szCs w:val="22"/>
        </w:rPr>
        <w:t xml:space="preserve"> отборе</w:t>
      </w:r>
      <w:r w:rsidRPr="0046616E">
        <w:rPr>
          <w:rFonts w:ascii="Times New Roman" w:hAnsi="Times New Roman" w:cs="Times New Roman"/>
          <w:i/>
          <w:color w:val="auto"/>
          <w:sz w:val="22"/>
          <w:szCs w:val="22"/>
        </w:rPr>
        <w:t>, размещенном по адресу:</w:t>
      </w:r>
      <w:r w:rsidR="00100561" w:rsidRPr="0046616E">
        <w:rPr>
          <w:rFonts w:ascii="Times New Roman" w:hAnsi="Times New Roman" w:cs="Times New Roman"/>
          <w:i/>
          <w:color w:val="auto"/>
          <w:sz w:val="22"/>
          <w:szCs w:val="22"/>
        </w:rPr>
        <w:t xml:space="preserve">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://prz.sstp.ru/</w:t>
      </w:r>
    </w:p>
    <w:p w14:paraId="5388E472" w14:textId="77777777" w:rsidR="0084331C" w:rsidRPr="0046616E" w:rsidRDefault="0084331C" w:rsidP="0084331C">
      <w:pPr>
        <w:rPr>
          <w:rFonts w:ascii="Times New Roman" w:hAnsi="Times New Roman" w:cs="Times New Roman"/>
          <w:b/>
          <w:color w:val="auto"/>
        </w:rPr>
      </w:pPr>
    </w:p>
    <w:p w14:paraId="129171EB" w14:textId="77777777" w:rsidR="007020EE" w:rsidRDefault="007020EE" w:rsidP="0084331C">
      <w:pPr>
        <w:ind w:left="5103"/>
        <w:rPr>
          <w:rFonts w:ascii="Times New Roman" w:hAnsi="Times New Roman" w:cs="Times New Roman"/>
          <w:color w:val="auto"/>
        </w:rPr>
      </w:pPr>
    </w:p>
    <w:p w14:paraId="45B0D097" w14:textId="03EB7A03" w:rsidR="0084331C" w:rsidRPr="0046616E" w:rsidRDefault="00CC4B64" w:rsidP="0084331C">
      <w:pPr>
        <w:ind w:left="5103"/>
        <w:rPr>
          <w:rFonts w:ascii="Times New Roman" w:hAnsi="Times New Roman" w:cs="Times New Roman"/>
          <w:color w:val="auto"/>
        </w:rPr>
      </w:pPr>
      <w:r>
        <w:rPr>
          <w:rFonts w:ascii="Times New Roman" w:hAnsi="Times New Roman" w:cs="Times New Roman"/>
          <w:color w:val="auto"/>
        </w:rPr>
        <w:t xml:space="preserve">В </w:t>
      </w:r>
      <w:r w:rsidR="0084331C" w:rsidRPr="0046616E">
        <w:rPr>
          <w:rFonts w:ascii="Times New Roman" w:hAnsi="Times New Roman" w:cs="Times New Roman"/>
          <w:color w:val="auto"/>
        </w:rPr>
        <w:t>Министерство науки и высшего образования Российской Федерации</w:t>
      </w:r>
    </w:p>
    <w:p w14:paraId="2B3F0F44" w14:textId="77777777" w:rsidR="0084331C" w:rsidRPr="0046616E" w:rsidRDefault="0084331C" w:rsidP="0084331C">
      <w:pPr>
        <w:ind w:firstLine="567"/>
        <w:jc w:val="center"/>
        <w:rPr>
          <w:rFonts w:ascii="Times New Roman" w:hAnsi="Times New Roman" w:cs="Times New Roman"/>
          <w:bCs/>
          <w:color w:val="auto"/>
        </w:rPr>
      </w:pPr>
    </w:p>
    <w:p w14:paraId="70CBF705" w14:textId="77777777" w:rsidR="007020EE" w:rsidRDefault="007020EE" w:rsidP="0084331C">
      <w:pPr>
        <w:jc w:val="center"/>
        <w:rPr>
          <w:rFonts w:ascii="Times New Roman" w:hAnsi="Times New Roman" w:cs="Times New Roman"/>
          <w:bCs/>
          <w:color w:val="auto"/>
        </w:rPr>
      </w:pPr>
    </w:p>
    <w:p w14:paraId="2D397873" w14:textId="77777777" w:rsidR="0084331C" w:rsidRPr="0046616E" w:rsidRDefault="0084331C" w:rsidP="0084331C">
      <w:pPr>
        <w:jc w:val="center"/>
        <w:rPr>
          <w:rFonts w:ascii="Times New Roman" w:hAnsi="Times New Roman" w:cs="Times New Roman"/>
          <w:bCs/>
          <w:color w:val="auto"/>
        </w:rPr>
      </w:pPr>
      <w:r w:rsidRPr="0046616E">
        <w:rPr>
          <w:rFonts w:ascii="Times New Roman" w:hAnsi="Times New Roman" w:cs="Times New Roman"/>
          <w:bCs/>
          <w:color w:val="auto"/>
        </w:rPr>
        <w:t>ЗАЯВКА</w:t>
      </w:r>
    </w:p>
    <w:p w14:paraId="10CE97F7" w14:textId="053AC80B" w:rsidR="0084331C" w:rsidRPr="0046616E" w:rsidRDefault="0066196F" w:rsidP="0066196F">
      <w:pPr>
        <w:keepNext/>
        <w:jc w:val="center"/>
        <w:rPr>
          <w:rFonts w:ascii="Times New Roman" w:eastAsia="Times New Roman" w:hAnsi="Times New Roman" w:cs="Times New Roman"/>
          <w:b/>
          <w:bCs/>
          <w:color w:val="auto"/>
        </w:rPr>
      </w:pPr>
      <w:r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w:t>
      </w:r>
      <w:r w:rsidRPr="009C130C">
        <w:rPr>
          <w:rFonts w:ascii="Times New Roman" w:hAnsi="Times New Roman" w:cs="Times New Roman"/>
          <w:bCs/>
        </w:rPr>
        <w:t xml:space="preserve">образовательными организациями высшего образования совместно с организациями </w:t>
      </w:r>
      <w:r w:rsidR="004E321C" w:rsidRPr="009C130C">
        <w:rPr>
          <w:rFonts w:ascii="Times New Roman" w:hAnsi="Times New Roman" w:cs="Times New Roman"/>
          <w:bCs/>
        </w:rPr>
        <w:t xml:space="preserve">стран </w:t>
      </w:r>
      <w:r w:rsidR="00D7311F" w:rsidRPr="009C130C">
        <w:rPr>
          <w:rFonts w:ascii="Times New Roman" w:hAnsi="Times New Roman" w:cs="Times New Roman"/>
          <w:bCs/>
        </w:rPr>
        <w:t xml:space="preserve">Ближнего и Среднего Востока </w:t>
      </w:r>
      <w:r w:rsidRPr="009C130C">
        <w:rPr>
          <w:rFonts w:ascii="Times New Roman" w:hAnsi="Times New Roman" w:cs="Times New Roman"/>
          <w:bCs/>
        </w:rPr>
        <w:t>в рамках обеспечения реализации программы двух</w:t>
      </w:r>
      <w:r w:rsidRPr="0046616E">
        <w:rPr>
          <w:rFonts w:ascii="Times New Roman" w:hAnsi="Times New Roman" w:cs="Times New Roman"/>
          <w:bCs/>
        </w:rPr>
        <w:t>- и многостороннего научно-технологического взаимодействия</w:t>
      </w:r>
      <w:r w:rsidRPr="0046616E">
        <w:rPr>
          <w:rFonts w:ascii="Times New Roman" w:eastAsia="Times New Roman" w:hAnsi="Times New Roman" w:cs="Times New Roman"/>
          <w:b/>
          <w:bCs/>
          <w:color w:val="auto"/>
        </w:rPr>
        <w:t xml:space="preserve"> </w:t>
      </w:r>
    </w:p>
    <w:p w14:paraId="3FACF987" w14:textId="567FACA4" w:rsidR="0084331C" w:rsidRPr="0046616E" w:rsidRDefault="0084331C" w:rsidP="003A1069">
      <w:pPr>
        <w:rPr>
          <w:rFonts w:ascii="Times New Roman" w:hAnsi="Times New Roman" w:cs="Times New Roman"/>
          <w:i/>
          <w:color w:val="auto"/>
        </w:rPr>
      </w:pPr>
      <w:r w:rsidRPr="0046616E">
        <w:rPr>
          <w:rFonts w:ascii="Times New Roman" w:hAnsi="Times New Roman" w:cs="Times New Roman"/>
          <w:i/>
          <w:color w:val="auto"/>
        </w:rPr>
        <w:t xml:space="preserve">      </w:t>
      </w:r>
    </w:p>
    <w:p w14:paraId="69ED8516" w14:textId="08957BF9" w:rsidR="0084331C" w:rsidRPr="0046616E" w:rsidRDefault="0084331C" w:rsidP="00306F9D">
      <w:pPr>
        <w:numPr>
          <w:ilvl w:val="0"/>
          <w:numId w:val="11"/>
        </w:numPr>
        <w:tabs>
          <w:tab w:val="left" w:pos="1134"/>
        </w:tabs>
        <w:ind w:left="0" w:firstLine="709"/>
        <w:jc w:val="both"/>
        <w:rPr>
          <w:rFonts w:ascii="Times New Roman" w:hAnsi="Times New Roman" w:cs="Times New Roman"/>
          <w:bCs/>
          <w:color w:val="auto"/>
        </w:rPr>
      </w:pPr>
      <w:r w:rsidRPr="0046616E">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46616E">
        <w:rPr>
          <w:rFonts w:ascii="Times New Roman" w:hAnsi="Times New Roman" w:cs="Times New Roman"/>
          <w:bCs/>
          <w:color w:val="auto"/>
        </w:rPr>
        <w:t xml:space="preserve"> (с приложением)</w:t>
      </w:r>
      <w:r w:rsidRPr="0046616E">
        <w:rPr>
          <w:rFonts w:ascii="Times New Roman" w:hAnsi="Times New Roman" w:cs="Times New Roman"/>
          <w:bCs/>
          <w:color w:val="auto"/>
        </w:rPr>
        <w:t xml:space="preserve">, а также </w:t>
      </w:r>
      <w:r w:rsidRPr="00CC4B64">
        <w:rPr>
          <w:rFonts w:ascii="Times New Roman" w:hAnsi="Times New Roman" w:cs="Times New Roman"/>
          <w:bCs/>
          <w:color w:val="auto"/>
        </w:rPr>
        <w:t>применимые к данному отбору нормативные правовые акты</w:t>
      </w:r>
      <w:r w:rsidR="0042441D" w:rsidRPr="00CC4B64">
        <w:rPr>
          <w:rFonts w:ascii="Times New Roman" w:hAnsi="Times New Roman" w:cs="Times New Roman"/>
          <w:bCs/>
          <w:color w:val="auto"/>
        </w:rPr>
        <w:t>,</w:t>
      </w:r>
      <w:r w:rsidRPr="00CC4B64">
        <w:rPr>
          <w:rFonts w:ascii="Times New Roman" w:hAnsi="Times New Roman" w:cs="Times New Roman"/>
          <w:bCs/>
          <w:color w:val="auto"/>
        </w:rPr>
        <w:t xml:space="preserve"> </w:t>
      </w:r>
      <w:r w:rsidRPr="00CC4B64">
        <w:rPr>
          <w:rFonts w:ascii="Times New Roman" w:hAnsi="Times New Roman" w:cs="Times New Roman"/>
          <w:bCs/>
          <w:i/>
          <w:color w:val="auto"/>
          <w:u w:val="single"/>
        </w:rPr>
        <w:t>полное наим</w:t>
      </w:r>
      <w:r w:rsidR="007F7F36" w:rsidRPr="00CC4B64">
        <w:rPr>
          <w:rFonts w:ascii="Times New Roman" w:hAnsi="Times New Roman" w:cs="Times New Roman"/>
          <w:bCs/>
          <w:i/>
          <w:color w:val="auto"/>
          <w:u w:val="single"/>
        </w:rPr>
        <w:t>енование научной организации или</w:t>
      </w:r>
      <w:r w:rsidRPr="00CC4B64">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CC4B64">
        <w:rPr>
          <w:rFonts w:ascii="Times New Roman" w:hAnsi="Times New Roman" w:cs="Times New Roman"/>
          <w:bCs/>
          <w:color w:val="auto"/>
        </w:rPr>
        <w:t xml:space="preserve">(далее – организация) </w:t>
      </w:r>
      <w:r w:rsidRPr="00CC4B64">
        <w:rPr>
          <w:rFonts w:ascii="Times New Roman" w:hAnsi="Times New Roman"/>
          <w:bCs/>
          <w:color w:val="auto"/>
        </w:rPr>
        <w:t xml:space="preserve">в лице </w:t>
      </w:r>
      <w:r w:rsidRPr="00CC4B64">
        <w:rPr>
          <w:rFonts w:ascii="Times New Roman" w:hAnsi="Times New Roman"/>
          <w:bCs/>
          <w:i/>
          <w:color w:val="auto"/>
          <w:u w:val="single"/>
        </w:rPr>
        <w:t>должность, Ф.И.О. руководителя, уполномоченного лица</w:t>
      </w:r>
      <w:r w:rsidRPr="00CC4B64">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CC4B64">
        <w:rPr>
          <w:rFonts w:ascii="Times New Roman" w:hAnsi="Times New Roman"/>
          <w:bCs/>
          <w:color w:val="auto"/>
        </w:rPr>
        <w:t xml:space="preserve"> </w:t>
      </w:r>
      <w:r w:rsidR="00831787" w:rsidRPr="00CC4B64">
        <w:rPr>
          <w:rFonts w:ascii="Times New Roman" w:eastAsia="Times New Roman" w:hAnsi="Times New Roman" w:cs="Times New Roman"/>
        </w:rPr>
        <w:t>и обязуется</w:t>
      </w:r>
      <w:r w:rsidR="00831787" w:rsidRPr="00CC4B64">
        <w:rPr>
          <w:rFonts w:ascii="Times New Roman" w:hAnsi="Times New Roman" w:cs="Times New Roman"/>
          <w:bCs/>
        </w:rPr>
        <w:t xml:space="preserve"> </w:t>
      </w:r>
      <w:r w:rsidR="00831787" w:rsidRPr="00CC4B64">
        <w:rPr>
          <w:rFonts w:ascii="Times New Roman" w:eastAsia="Times New Roman" w:hAnsi="Times New Roman" w:cs="Times New Roman"/>
        </w:rPr>
        <w:t>реализовать проект по теме «</w:t>
      </w:r>
      <w:r w:rsidR="00831787" w:rsidRPr="00CC4B64">
        <w:rPr>
          <w:rFonts w:ascii="Times New Roman" w:eastAsia="Times New Roman" w:hAnsi="Times New Roman" w:cs="Times New Roman"/>
          <w:i/>
          <w:u w:val="single"/>
        </w:rPr>
        <w:t>наименование темы</w:t>
      </w:r>
      <w:r w:rsidR="00595572" w:rsidRPr="0046616E">
        <w:rPr>
          <w:rFonts w:ascii="Times New Roman" w:eastAsia="Times New Roman" w:hAnsi="Times New Roman" w:cs="Times New Roman"/>
          <w:i/>
          <w:u w:val="single"/>
        </w:rPr>
        <w:t xml:space="preserve"> проекта</w:t>
      </w:r>
      <w:r w:rsidR="00831787" w:rsidRPr="0046616E">
        <w:rPr>
          <w:rFonts w:ascii="Times New Roman" w:eastAsia="Times New Roman" w:hAnsi="Times New Roman" w:cs="Times New Roman"/>
        </w:rPr>
        <w:t xml:space="preserve">» </w:t>
      </w:r>
      <w:r w:rsidR="00831787" w:rsidRPr="0046616E">
        <w:rPr>
          <w:rFonts w:ascii="Times New Roman" w:hAnsi="Times New Roman" w:cs="Times New Roman"/>
          <w:color w:val="auto"/>
        </w:rPr>
        <w:t xml:space="preserve">с даты заключения соглашения о предоставлении гранта </w:t>
      </w:r>
      <w:r w:rsidR="00831787" w:rsidRPr="00BF14AC">
        <w:rPr>
          <w:rFonts w:ascii="Times New Roman" w:hAnsi="Times New Roman" w:cs="Times New Roman"/>
          <w:b/>
          <w:color w:val="auto"/>
        </w:rPr>
        <w:t>по 31</w:t>
      </w:r>
      <w:r w:rsidR="0042441D" w:rsidRPr="00BF14AC">
        <w:rPr>
          <w:rFonts w:ascii="Times New Roman" w:hAnsi="Times New Roman" w:cs="Times New Roman"/>
          <w:b/>
          <w:color w:val="auto"/>
        </w:rPr>
        <w:t xml:space="preserve"> декабря </w:t>
      </w:r>
      <w:r w:rsidR="008E5473" w:rsidRPr="00BF14AC">
        <w:rPr>
          <w:rFonts w:ascii="Times New Roman" w:hAnsi="Times New Roman" w:cs="Times New Roman"/>
          <w:b/>
          <w:color w:val="auto"/>
        </w:rPr>
        <w:t>202</w:t>
      </w:r>
      <w:r w:rsidR="004E321C" w:rsidRPr="00BF14AC">
        <w:rPr>
          <w:rFonts w:ascii="Times New Roman" w:hAnsi="Times New Roman" w:cs="Times New Roman"/>
          <w:b/>
          <w:color w:val="auto"/>
        </w:rPr>
        <w:t>2</w:t>
      </w:r>
      <w:r w:rsidR="008E5473" w:rsidRPr="00BF14AC">
        <w:rPr>
          <w:rFonts w:ascii="Times New Roman" w:hAnsi="Times New Roman" w:cs="Times New Roman"/>
          <w:b/>
          <w:color w:val="auto"/>
        </w:rPr>
        <w:t xml:space="preserve"> </w:t>
      </w:r>
      <w:r w:rsidR="0042441D" w:rsidRPr="00BF14AC">
        <w:rPr>
          <w:rFonts w:ascii="Times New Roman" w:hAnsi="Times New Roman" w:cs="Times New Roman"/>
          <w:b/>
          <w:color w:val="auto"/>
        </w:rPr>
        <w:t>г</w:t>
      </w:r>
      <w:r w:rsidR="0042441D" w:rsidRPr="00143789">
        <w:rPr>
          <w:rFonts w:ascii="Times New Roman" w:hAnsi="Times New Roman" w:cs="Times New Roman"/>
          <w:color w:val="auto"/>
        </w:rPr>
        <w:t>.</w:t>
      </w:r>
      <w:r w:rsidRPr="00143789">
        <w:rPr>
          <w:rFonts w:ascii="Times New Roman" w:hAnsi="Times New Roman"/>
          <w:bCs/>
          <w:color w:val="auto"/>
        </w:rPr>
        <w:t>,</w:t>
      </w:r>
      <w:r w:rsidRPr="0046616E">
        <w:rPr>
          <w:rFonts w:ascii="Times New Roman" w:hAnsi="Times New Roman"/>
          <w:bCs/>
          <w:color w:val="auto"/>
        </w:rPr>
        <w:t xml:space="preserve"> на условиях</w:t>
      </w:r>
      <w:r w:rsidR="00CC4B64">
        <w:rPr>
          <w:rFonts w:ascii="Times New Roman" w:hAnsi="Times New Roman"/>
          <w:bCs/>
          <w:color w:val="auto"/>
        </w:rPr>
        <w:t>,</w:t>
      </w:r>
      <w:r w:rsidRPr="0046616E">
        <w:rPr>
          <w:rFonts w:ascii="Times New Roman" w:hAnsi="Times New Roman"/>
          <w:bCs/>
          <w:color w:val="auto"/>
        </w:rPr>
        <w:t xml:space="preserve"> установленных в Правилах, объявлении о проведении отбора</w:t>
      </w:r>
      <w:r w:rsidR="00100561" w:rsidRPr="0046616E">
        <w:rPr>
          <w:rFonts w:ascii="Times New Roman" w:hAnsi="Times New Roman"/>
          <w:bCs/>
          <w:color w:val="auto"/>
        </w:rPr>
        <w:t xml:space="preserve"> (с приложением)</w:t>
      </w:r>
      <w:r w:rsidRPr="0046616E">
        <w:rPr>
          <w:rFonts w:ascii="Times New Roman" w:hAnsi="Times New Roman"/>
          <w:bCs/>
          <w:color w:val="auto"/>
        </w:rPr>
        <w:t xml:space="preserve">, </w:t>
      </w:r>
      <w:r w:rsidR="00831787" w:rsidRPr="0046616E">
        <w:rPr>
          <w:rFonts w:ascii="Times New Roman" w:hAnsi="Times New Roman"/>
          <w:bCs/>
          <w:color w:val="auto"/>
        </w:rPr>
        <w:t>проекте соглашения о предоставлении гранта</w:t>
      </w:r>
      <w:r w:rsidR="00CC4B64">
        <w:rPr>
          <w:rFonts w:ascii="Times New Roman" w:hAnsi="Times New Roman"/>
          <w:bCs/>
          <w:color w:val="auto"/>
        </w:rPr>
        <w:t>,</w:t>
      </w:r>
      <w:r w:rsidR="00831787" w:rsidRPr="0046616E">
        <w:rPr>
          <w:rFonts w:ascii="Times New Roman" w:hAnsi="Times New Roman"/>
          <w:bCs/>
          <w:color w:val="auto"/>
        </w:rPr>
        <w:t xml:space="preserve"> </w:t>
      </w:r>
      <w:r w:rsidRPr="0046616E">
        <w:rPr>
          <w:rFonts w:ascii="Times New Roman" w:hAnsi="Times New Roman"/>
          <w:bCs/>
          <w:color w:val="auto"/>
        </w:rPr>
        <w:t>и направляет настоящую заявку на участие в отборе.</w:t>
      </w:r>
    </w:p>
    <w:p w14:paraId="58177D0D" w14:textId="77777777" w:rsidR="0084331C" w:rsidRPr="0046616E"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46616E">
        <w:rPr>
          <w:rFonts w:ascii="Times New Roman" w:hAnsi="Times New Roman"/>
          <w:bCs/>
          <w:color w:val="auto"/>
        </w:rPr>
        <w:t>Подтверждаем, что:</w:t>
      </w:r>
    </w:p>
    <w:p w14:paraId="18253052" w14:textId="50075379" w:rsidR="0084331C" w:rsidRPr="0046616E" w:rsidRDefault="0084331C" w:rsidP="0084331C">
      <w:pPr>
        <w:ind w:firstLine="709"/>
        <w:jc w:val="both"/>
        <w:rPr>
          <w:rFonts w:ascii="Times New Roman" w:hAnsi="Times New Roman" w:cs="Times New Roman"/>
          <w:bCs/>
          <w:i/>
          <w:color w:val="auto"/>
          <w:u w:val="single"/>
        </w:rPr>
      </w:pPr>
      <w:r w:rsidRPr="0046616E">
        <w:rPr>
          <w:rFonts w:ascii="Times New Roman" w:hAnsi="Times New Roman" w:cs="Times New Roman"/>
          <w:bCs/>
          <w:color w:val="auto"/>
        </w:rPr>
        <w:t xml:space="preserve">а) </w:t>
      </w:r>
      <w:r w:rsidR="00831787" w:rsidRPr="0046616E">
        <w:rPr>
          <w:rFonts w:ascii="Times New Roman" w:hAnsi="Times New Roman" w:cs="Times New Roman"/>
          <w:bCs/>
          <w:color w:val="auto"/>
        </w:rPr>
        <w:t>о</w:t>
      </w:r>
      <w:r w:rsidRPr="0046616E">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5BB7009"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C5F697"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46616E">
        <w:rPr>
          <w:rFonts w:ascii="Times New Roman" w:hAnsi="Times New Roman" w:cs="Times New Roman"/>
          <w:bCs/>
          <w:color w:val="auto"/>
        </w:rPr>
        <w:t>Российской Федерацией</w:t>
      </w:r>
      <w:r w:rsidRPr="0046616E">
        <w:rPr>
          <w:rFonts w:ascii="Times New Roman" w:hAnsi="Times New Roman" w:cs="Times New Roman"/>
          <w:bCs/>
          <w:color w:val="auto"/>
        </w:rPr>
        <w:t>;</w:t>
      </w:r>
    </w:p>
    <w:p w14:paraId="5F91D938" w14:textId="4D610B38"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г) организация не получа</w:t>
      </w:r>
      <w:r w:rsidR="00100561" w:rsidRPr="0046616E">
        <w:rPr>
          <w:rFonts w:ascii="Times New Roman" w:hAnsi="Times New Roman" w:cs="Times New Roman"/>
          <w:bCs/>
          <w:color w:val="auto"/>
        </w:rPr>
        <w:t>ет</w:t>
      </w:r>
      <w:r w:rsidRPr="0046616E">
        <w:rPr>
          <w:rFonts w:ascii="Times New Roman" w:hAnsi="Times New Roman" w:cs="Times New Roman"/>
          <w:bCs/>
          <w:color w:val="auto"/>
        </w:rPr>
        <w:t xml:space="preserve"> средств</w:t>
      </w:r>
      <w:r w:rsidR="00100561" w:rsidRPr="0046616E">
        <w:rPr>
          <w:rFonts w:ascii="Times New Roman" w:hAnsi="Times New Roman" w:cs="Times New Roman"/>
          <w:bCs/>
          <w:color w:val="auto"/>
        </w:rPr>
        <w:t>а</w:t>
      </w:r>
      <w:r w:rsidRPr="0046616E">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7947156D"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0DFFDE"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е) организация не находится в процессе ликвидации, реорганизации</w:t>
      </w:r>
      <w:r w:rsidR="006D0367" w:rsidRPr="0046616E">
        <w:rPr>
          <w:rFonts w:ascii="Times New Roman" w:hAnsi="Times New Roman" w:cs="Times New Roman"/>
          <w:bCs/>
          <w:color w:val="auto"/>
        </w:rPr>
        <w:t xml:space="preserve"> </w:t>
      </w:r>
      <w:r w:rsidR="006D0367" w:rsidRPr="0046616E">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46616E">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F1DB87F"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223BB99A" w14:textId="3BC6A5FC"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46616E">
        <w:rPr>
          <w:rFonts w:ascii="Times New Roman" w:hAnsi="Times New Roman" w:cs="Times New Roman"/>
          <w:bCs/>
          <w:color w:val="auto"/>
        </w:rPr>
        <w:t xml:space="preserve"> отборе</w:t>
      </w:r>
      <w:r w:rsidRPr="0046616E">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684C1E23" w14:textId="77777777" w:rsidR="00831787" w:rsidRPr="0046616E" w:rsidRDefault="0084331C"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4.</w:t>
      </w:r>
      <w:r w:rsidR="00831787" w:rsidRPr="0046616E">
        <w:rPr>
          <w:rFonts w:ascii="Times New Roman" w:hAnsi="Times New Roman" w:cs="Times New Roman"/>
          <w:bCs/>
          <w:color w:val="auto"/>
        </w:rPr>
        <w:t xml:space="preserve"> Реализацию проекта планируется осуществлять: </w:t>
      </w:r>
    </w:p>
    <w:p w14:paraId="4B2D12B6" w14:textId="77777777" w:rsidR="00831787" w:rsidRPr="00143789"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4.1 за счёт </w:t>
      </w:r>
      <w:r w:rsidRPr="00143789">
        <w:rPr>
          <w:rFonts w:ascii="Times New Roman" w:hAnsi="Times New Roman" w:cs="Times New Roman"/>
          <w:bCs/>
          <w:color w:val="auto"/>
        </w:rPr>
        <w:t>средств гранта в размере ______ (__________________) рублей, в том числе:</w:t>
      </w:r>
    </w:p>
    <w:p w14:paraId="1B339C79" w14:textId="44B263B9" w:rsidR="00831787" w:rsidRPr="00143789" w:rsidRDefault="00831787" w:rsidP="00831787">
      <w:pPr>
        <w:ind w:firstLine="709"/>
        <w:jc w:val="both"/>
        <w:rPr>
          <w:rFonts w:ascii="Times New Roman" w:hAnsi="Times New Roman" w:cs="Times New Roman"/>
          <w:bCs/>
          <w:color w:val="auto"/>
        </w:rPr>
      </w:pPr>
      <w:r w:rsidRPr="00143789">
        <w:rPr>
          <w:rFonts w:ascii="Times New Roman" w:hAnsi="Times New Roman" w:cs="Times New Roman"/>
          <w:bCs/>
          <w:color w:val="auto"/>
        </w:rPr>
        <w:t>- в 202</w:t>
      </w:r>
      <w:r w:rsidR="00BF23FD" w:rsidRPr="00143789">
        <w:rPr>
          <w:rFonts w:ascii="Times New Roman" w:hAnsi="Times New Roman" w:cs="Times New Roman"/>
          <w:bCs/>
          <w:color w:val="auto"/>
        </w:rPr>
        <w:t>2</w:t>
      </w:r>
      <w:r w:rsidRPr="00143789">
        <w:rPr>
          <w:rFonts w:ascii="Times New Roman" w:hAnsi="Times New Roman" w:cs="Times New Roman"/>
          <w:bCs/>
          <w:color w:val="auto"/>
        </w:rPr>
        <w:t xml:space="preserve"> году в размере ___</w:t>
      </w:r>
      <w:r w:rsidR="004E321C" w:rsidRPr="00143789">
        <w:rPr>
          <w:rFonts w:ascii="Times New Roman" w:hAnsi="Times New Roman" w:cs="Times New Roman"/>
          <w:bCs/>
          <w:color w:val="auto"/>
        </w:rPr>
        <w:t>___ (__________________) рублей.</w:t>
      </w:r>
    </w:p>
    <w:p w14:paraId="7A3D90E2" w14:textId="14F68F31" w:rsidR="00831787" w:rsidRPr="00143789" w:rsidRDefault="00831787" w:rsidP="00831787">
      <w:pPr>
        <w:ind w:firstLine="709"/>
        <w:jc w:val="both"/>
        <w:rPr>
          <w:rFonts w:ascii="Times New Roman" w:hAnsi="Times New Roman" w:cs="Times New Roman"/>
          <w:bCs/>
          <w:color w:val="auto"/>
        </w:rPr>
      </w:pPr>
      <w:r w:rsidRPr="00143789">
        <w:rPr>
          <w:rFonts w:ascii="Times New Roman" w:hAnsi="Times New Roman" w:cs="Times New Roman"/>
          <w:bCs/>
          <w:color w:val="auto"/>
        </w:rPr>
        <w:t>4.2 за счет средств</w:t>
      </w:r>
      <w:r w:rsidR="00A84457" w:rsidRPr="00143789">
        <w:rPr>
          <w:rFonts w:ascii="Times New Roman" w:hAnsi="Times New Roman" w:cs="Times New Roman"/>
          <w:bCs/>
          <w:color w:val="auto"/>
        </w:rPr>
        <w:t>, привлеченных</w:t>
      </w:r>
      <w:r w:rsidRPr="00143789">
        <w:rPr>
          <w:rFonts w:ascii="Times New Roman" w:hAnsi="Times New Roman" w:cs="Times New Roman"/>
          <w:bCs/>
          <w:color w:val="auto"/>
        </w:rPr>
        <w:t xml:space="preserve"> </w:t>
      </w:r>
      <w:r w:rsidR="00BF23FD" w:rsidRPr="00143789">
        <w:rPr>
          <w:rFonts w:ascii="Times New Roman" w:hAnsi="Times New Roman" w:cs="Times New Roman"/>
          <w:bCs/>
          <w:color w:val="auto"/>
        </w:rPr>
        <w:t>иностранной организаци</w:t>
      </w:r>
      <w:r w:rsidR="00A84457" w:rsidRPr="00143789">
        <w:rPr>
          <w:rFonts w:ascii="Times New Roman" w:hAnsi="Times New Roman" w:cs="Times New Roman"/>
          <w:bCs/>
          <w:color w:val="auto"/>
        </w:rPr>
        <w:t>ей</w:t>
      </w:r>
      <w:r w:rsidR="00BF23FD" w:rsidRPr="00143789">
        <w:rPr>
          <w:rFonts w:ascii="Times New Roman" w:hAnsi="Times New Roman" w:cs="Times New Roman"/>
          <w:bCs/>
          <w:color w:val="auto"/>
        </w:rPr>
        <w:t xml:space="preserve"> </w:t>
      </w:r>
      <w:r w:rsidRPr="00143789">
        <w:rPr>
          <w:rFonts w:ascii="Times New Roman" w:hAnsi="Times New Roman" w:cs="Times New Roman"/>
          <w:bCs/>
          <w:color w:val="auto"/>
        </w:rPr>
        <w:t xml:space="preserve">в рамках софинансирования </w:t>
      </w:r>
      <w:r w:rsidR="008E5473" w:rsidRPr="00143789">
        <w:rPr>
          <w:rFonts w:ascii="Times New Roman" w:hAnsi="Times New Roman" w:cs="Times New Roman"/>
          <w:bCs/>
          <w:color w:val="auto"/>
        </w:rPr>
        <w:t>проекта</w:t>
      </w:r>
      <w:r w:rsidR="00B60633" w:rsidRPr="00143789">
        <w:rPr>
          <w:rFonts w:ascii="Times New Roman" w:hAnsi="Times New Roman" w:cs="Times New Roman"/>
          <w:bCs/>
          <w:color w:val="auto"/>
        </w:rPr>
        <w:t>,</w:t>
      </w:r>
      <w:r w:rsidRPr="00143789">
        <w:rPr>
          <w:rFonts w:ascii="Times New Roman" w:hAnsi="Times New Roman" w:cs="Times New Roman"/>
          <w:bCs/>
          <w:color w:val="auto"/>
        </w:rPr>
        <w:t xml:space="preserve"> в размере не менее </w:t>
      </w:r>
      <w:r w:rsidR="004E321C" w:rsidRPr="00143789">
        <w:rPr>
          <w:rFonts w:ascii="Times New Roman" w:hAnsi="Times New Roman" w:cs="Times New Roman"/>
          <w:b/>
          <w:bCs/>
          <w:color w:val="auto"/>
        </w:rPr>
        <w:t>5</w:t>
      </w:r>
      <w:r w:rsidR="008E5473" w:rsidRPr="00143789">
        <w:rPr>
          <w:rFonts w:ascii="Times New Roman" w:hAnsi="Times New Roman" w:cs="Times New Roman"/>
          <w:b/>
          <w:bCs/>
          <w:color w:val="auto"/>
        </w:rPr>
        <w:t>0</w:t>
      </w:r>
      <w:r w:rsidR="008E5473" w:rsidRPr="00143789">
        <w:rPr>
          <w:rFonts w:ascii="Times New Roman" w:hAnsi="Times New Roman" w:cs="Times New Roman"/>
          <w:bCs/>
          <w:color w:val="auto"/>
        </w:rPr>
        <w:t xml:space="preserve">% </w:t>
      </w:r>
      <w:r w:rsidRPr="00143789">
        <w:rPr>
          <w:rFonts w:ascii="Times New Roman" w:hAnsi="Times New Roman" w:cs="Times New Roman"/>
          <w:bCs/>
          <w:color w:val="auto"/>
        </w:rPr>
        <w:t>от размера гранта, а именно: ___________(__________________) рублей</w:t>
      </w:r>
      <w:r w:rsidR="00BF23FD" w:rsidRPr="00143789">
        <w:rPr>
          <w:rStyle w:val="ad"/>
          <w:bCs/>
          <w:color w:val="auto"/>
        </w:rPr>
        <w:footnoteReference w:id="9"/>
      </w:r>
      <w:r w:rsidRPr="00143789">
        <w:rPr>
          <w:rFonts w:ascii="Times New Roman" w:hAnsi="Times New Roman" w:cs="Times New Roman"/>
          <w:bCs/>
          <w:color w:val="auto"/>
        </w:rPr>
        <w:t>, в том числе:</w:t>
      </w:r>
    </w:p>
    <w:p w14:paraId="26EC344D" w14:textId="1C60A6D7" w:rsidR="00831787" w:rsidRPr="0046616E" w:rsidRDefault="00831787" w:rsidP="00831787">
      <w:pPr>
        <w:ind w:firstLine="709"/>
        <w:jc w:val="both"/>
        <w:rPr>
          <w:rFonts w:ascii="Times New Roman" w:hAnsi="Times New Roman" w:cs="Times New Roman"/>
          <w:bCs/>
          <w:color w:val="auto"/>
        </w:rPr>
      </w:pPr>
      <w:r w:rsidRPr="00143789">
        <w:rPr>
          <w:rFonts w:ascii="Times New Roman" w:hAnsi="Times New Roman" w:cs="Times New Roman"/>
          <w:bCs/>
          <w:color w:val="auto"/>
        </w:rPr>
        <w:t>- в 202</w:t>
      </w:r>
      <w:r w:rsidR="00BF23FD" w:rsidRPr="00143789">
        <w:rPr>
          <w:rFonts w:ascii="Times New Roman" w:hAnsi="Times New Roman" w:cs="Times New Roman"/>
          <w:bCs/>
          <w:color w:val="auto"/>
        </w:rPr>
        <w:t>2</w:t>
      </w:r>
      <w:r w:rsidRPr="00143789">
        <w:rPr>
          <w:rFonts w:ascii="Times New Roman" w:hAnsi="Times New Roman" w:cs="Times New Roman"/>
          <w:bCs/>
          <w:color w:val="auto"/>
        </w:rPr>
        <w:t xml:space="preserve"> году в размере ___</w:t>
      </w:r>
      <w:r w:rsidR="004E321C" w:rsidRPr="00143789">
        <w:rPr>
          <w:rFonts w:ascii="Times New Roman" w:hAnsi="Times New Roman" w:cs="Times New Roman"/>
          <w:bCs/>
          <w:color w:val="auto"/>
        </w:rPr>
        <w:t>___ (__________________) рублей.</w:t>
      </w:r>
    </w:p>
    <w:p w14:paraId="65608D3C"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5.</w:t>
      </w:r>
      <w:r w:rsidR="0084331C" w:rsidRPr="0046616E">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46616E">
        <w:rPr>
          <w:rFonts w:ascii="Times New Roman" w:hAnsi="Times New Roman" w:cs="Times New Roman"/>
          <w:bCs/>
          <w:color w:val="auto"/>
        </w:rPr>
        <w:t xml:space="preserve">, </w:t>
      </w:r>
      <w:r w:rsidRPr="0046616E">
        <w:rPr>
          <w:rFonts w:ascii="Times New Roman" w:hAnsi="Times New Roman" w:cs="Times New Roman"/>
        </w:rPr>
        <w:t xml:space="preserve">включая документы в электронном виде, </w:t>
      </w:r>
      <w:r w:rsidRPr="0046616E">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3" w:history="1">
        <w:r w:rsidRPr="0046616E">
          <w:rPr>
            <w:rFonts w:ascii="Times New Roman" w:hAnsi="Times New Roman" w:cs="Times New Roman"/>
            <w:color w:val="000080"/>
            <w:u w:val="single"/>
            <w:lang w:val="en-US"/>
          </w:rPr>
          <w:t>http</w:t>
        </w:r>
        <w:r w:rsidRPr="0046616E">
          <w:rPr>
            <w:rFonts w:ascii="Times New Roman" w:hAnsi="Times New Roman" w:cs="Times New Roman"/>
            <w:color w:val="000080"/>
            <w:u w:val="single"/>
          </w:rPr>
          <w:t>://prz.sstp.ru/</w:t>
        </w:r>
      </w:hyperlink>
      <w:r w:rsidRPr="0046616E">
        <w:rPr>
          <w:rFonts w:ascii="Times New Roman" w:hAnsi="Times New Roman" w:cs="Times New Roman"/>
          <w:bCs/>
          <w:color w:val="auto"/>
        </w:rPr>
        <w:t>.</w:t>
      </w:r>
    </w:p>
    <w:p w14:paraId="44171C1A"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59DDB1A"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53EB3D20" w14:textId="77777777" w:rsidR="0084331C"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46616E">
        <w:rPr>
          <w:rFonts w:ascii="Times New Roman" w:hAnsi="Times New Roman" w:cs="Times New Roman"/>
          <w:bCs/>
          <w:color w:val="auto"/>
        </w:rPr>
        <w:t>.</w:t>
      </w:r>
    </w:p>
    <w:p w14:paraId="0294D5D0" w14:textId="4A0E57D5" w:rsidR="0084331C" w:rsidRPr="0046616E" w:rsidRDefault="008D7AB7" w:rsidP="0084331C">
      <w:pPr>
        <w:ind w:firstLine="709"/>
        <w:jc w:val="both"/>
        <w:rPr>
          <w:rFonts w:ascii="Times New Roman" w:hAnsi="Times New Roman"/>
          <w:bCs/>
          <w:i/>
          <w:color w:val="auto"/>
          <w:u w:val="single"/>
        </w:rPr>
      </w:pPr>
      <w:r w:rsidRPr="0046616E">
        <w:rPr>
          <w:rFonts w:ascii="Times New Roman" w:hAnsi="Times New Roman" w:cs="Times New Roman"/>
          <w:bCs/>
          <w:color w:val="auto"/>
        </w:rPr>
        <w:t>6</w:t>
      </w:r>
      <w:r w:rsidR="0084331C" w:rsidRPr="0046616E">
        <w:rPr>
          <w:rFonts w:ascii="Times New Roman" w:hAnsi="Times New Roman" w:cs="Times New Roman"/>
          <w:bCs/>
          <w:color w:val="auto"/>
        </w:rPr>
        <w:t xml:space="preserve">. Сообщаем, что </w:t>
      </w:r>
      <w:r w:rsidR="00B60633">
        <w:rPr>
          <w:rFonts w:ascii="Times New Roman" w:hAnsi="Times New Roman" w:cs="Times New Roman"/>
          <w:bCs/>
          <w:color w:val="auto"/>
        </w:rPr>
        <w:t xml:space="preserve">уполномоченным лицом </w:t>
      </w:r>
      <w:r w:rsidR="0084331C" w:rsidRPr="0046616E">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Pr>
          <w:rFonts w:ascii="Times New Roman" w:hAnsi="Times New Roman" w:cs="Times New Roman"/>
          <w:bCs/>
          <w:color w:val="auto"/>
        </w:rPr>
        <w:t>является</w:t>
      </w:r>
      <w:r w:rsidR="00B60633" w:rsidRPr="0046616E">
        <w:rPr>
          <w:rFonts w:ascii="Times New Roman" w:hAnsi="Times New Roman" w:cs="Times New Roman"/>
          <w:bCs/>
          <w:color w:val="auto"/>
        </w:rPr>
        <w:t xml:space="preserve"> </w:t>
      </w:r>
      <w:r w:rsidR="0084331C" w:rsidRPr="0046616E">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5BD072ED" w14:textId="77777777" w:rsidR="007020EE" w:rsidRDefault="007020EE" w:rsidP="0084331C">
      <w:pPr>
        <w:ind w:firstLine="709"/>
        <w:jc w:val="both"/>
        <w:rPr>
          <w:rFonts w:ascii="Times New Roman" w:hAnsi="Times New Roman"/>
          <w:bCs/>
          <w:color w:val="auto"/>
        </w:rPr>
      </w:pPr>
    </w:p>
    <w:p w14:paraId="66D5CE87" w14:textId="77777777" w:rsidR="007020EE" w:rsidRDefault="007020EE" w:rsidP="0084331C">
      <w:pPr>
        <w:ind w:firstLine="709"/>
        <w:jc w:val="both"/>
        <w:rPr>
          <w:rFonts w:ascii="Times New Roman" w:hAnsi="Times New Roman"/>
          <w:bCs/>
          <w:color w:val="auto"/>
        </w:rPr>
      </w:pPr>
    </w:p>
    <w:p w14:paraId="3361087B" w14:textId="77777777" w:rsidR="007020EE" w:rsidRDefault="007020EE" w:rsidP="0084331C">
      <w:pPr>
        <w:ind w:firstLine="709"/>
        <w:jc w:val="both"/>
        <w:rPr>
          <w:rFonts w:ascii="Times New Roman" w:hAnsi="Times New Roman"/>
          <w:bCs/>
          <w:color w:val="auto"/>
        </w:rPr>
      </w:pPr>
    </w:p>
    <w:p w14:paraId="22DB303B" w14:textId="77777777" w:rsidR="0084331C" w:rsidRPr="0046616E" w:rsidRDefault="0084331C" w:rsidP="0084331C">
      <w:pPr>
        <w:ind w:firstLine="709"/>
        <w:jc w:val="both"/>
        <w:rPr>
          <w:rFonts w:ascii="Times New Roman" w:hAnsi="Times New Roman"/>
          <w:bCs/>
          <w:color w:val="auto"/>
        </w:rPr>
      </w:pPr>
      <w:r w:rsidRPr="0046616E">
        <w:rPr>
          <w:rFonts w:ascii="Times New Roman" w:hAnsi="Times New Roman"/>
          <w:bCs/>
          <w:color w:val="auto"/>
        </w:rPr>
        <w:t>Корреспонденцию в адрес организации просим направлять по адресу: ____________.</w:t>
      </w:r>
    </w:p>
    <w:p w14:paraId="4DD60C98" w14:textId="2E7625BB"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bCs/>
          <w:color w:val="auto"/>
        </w:rPr>
        <w:t>К настоящей заявке на участие в отборе прилагаются документы, яв</w:t>
      </w:r>
      <w:r w:rsidR="003A1069" w:rsidRPr="0046616E">
        <w:rPr>
          <w:rFonts w:ascii="Times New Roman" w:hAnsi="Times New Roman"/>
          <w:bCs/>
          <w:color w:val="auto"/>
        </w:rPr>
        <w:t>ляющиеся ее неотъемлемой частью</w:t>
      </w:r>
      <w:r w:rsidRPr="0046616E">
        <w:rPr>
          <w:rFonts w:ascii="Times New Roman" w:hAnsi="Times New Roman"/>
          <w:bCs/>
          <w:color w:val="auto"/>
        </w:rPr>
        <w:t>.</w:t>
      </w:r>
    </w:p>
    <w:p w14:paraId="27AE06CD" w14:textId="77777777" w:rsidR="0084331C" w:rsidRDefault="0084331C" w:rsidP="0084331C">
      <w:pPr>
        <w:ind w:firstLine="709"/>
        <w:jc w:val="both"/>
        <w:rPr>
          <w:rFonts w:ascii="Times New Roman" w:hAnsi="Times New Roman"/>
          <w:bCs/>
          <w:color w:val="auto"/>
        </w:rPr>
      </w:pPr>
    </w:p>
    <w:p w14:paraId="3B3BB12F" w14:textId="77777777" w:rsidR="00143789" w:rsidRPr="0046616E" w:rsidRDefault="00143789" w:rsidP="0084331C">
      <w:pPr>
        <w:ind w:firstLine="709"/>
        <w:jc w:val="both"/>
        <w:rPr>
          <w:rFonts w:ascii="Times New Roman" w:hAnsi="Times New Roman"/>
          <w:bCs/>
          <w:color w:val="auto"/>
        </w:rPr>
      </w:pPr>
    </w:p>
    <w:p w14:paraId="0A371671" w14:textId="77777777" w:rsidR="0084331C" w:rsidRPr="0046616E" w:rsidRDefault="0084331C" w:rsidP="0084331C">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7E649F40"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56C462BC" w14:textId="04CA4ECF" w:rsidR="0084331C" w:rsidRPr="0046616E" w:rsidRDefault="0084331C" w:rsidP="003A1069">
      <w:pPr>
        <w:rPr>
          <w:vertAlign w:val="superscript"/>
        </w:rPr>
      </w:pPr>
      <w:r w:rsidRPr="0046616E">
        <w:rPr>
          <w:rFonts w:ascii="Times New Roman" w:hAnsi="Times New Roman" w:cs="Times New Roman"/>
          <w:color w:val="auto"/>
          <w:vertAlign w:val="superscript"/>
        </w:rPr>
        <w:t>М.П.</w:t>
      </w:r>
      <w:r w:rsidRPr="0046616E">
        <w:br w:type="page"/>
      </w:r>
    </w:p>
    <w:p w14:paraId="470CAA7A" w14:textId="60C59723" w:rsidR="0084331C" w:rsidRPr="0046616E" w:rsidRDefault="0084331C" w:rsidP="0084331C">
      <w:pPr>
        <w:pStyle w:val="1"/>
        <w:numPr>
          <w:ilvl w:val="0"/>
          <w:numId w:val="0"/>
        </w:numPr>
        <w:spacing w:before="0" w:after="0"/>
        <w:jc w:val="left"/>
        <w:rPr>
          <w:bCs/>
          <w:iCs/>
          <w:caps/>
          <w:sz w:val="24"/>
          <w:szCs w:val="24"/>
        </w:rPr>
      </w:pPr>
      <w:bookmarkStart w:id="148" w:name="_Toc68818944"/>
      <w:bookmarkStart w:id="149" w:name="_Toc73388689"/>
      <w:bookmarkStart w:id="150" w:name="_Toc73388754"/>
      <w:bookmarkStart w:id="151" w:name="_Toc95090558"/>
      <w:r w:rsidRPr="0046616E">
        <w:rPr>
          <w:bCs/>
          <w:iCs/>
          <w:sz w:val="24"/>
          <w:szCs w:val="24"/>
        </w:rPr>
        <w:t xml:space="preserve">ФОРМА </w:t>
      </w:r>
      <w:r w:rsidR="007C0111" w:rsidRPr="0046616E">
        <w:rPr>
          <w:bCs/>
          <w:iCs/>
          <w:sz w:val="24"/>
          <w:szCs w:val="24"/>
          <w:lang w:val="ru-RU"/>
        </w:rPr>
        <w:t>3</w:t>
      </w:r>
      <w:r w:rsidRPr="0046616E">
        <w:rPr>
          <w:bCs/>
          <w:iCs/>
          <w:sz w:val="24"/>
          <w:szCs w:val="24"/>
        </w:rPr>
        <w:t xml:space="preserve">. </w:t>
      </w:r>
      <w:r w:rsidRPr="0046616E">
        <w:rPr>
          <w:bCs/>
          <w:iCs/>
          <w:caps/>
          <w:sz w:val="24"/>
          <w:szCs w:val="24"/>
        </w:rPr>
        <w:t>Описание проекта</w:t>
      </w:r>
      <w:bookmarkEnd w:id="148"/>
      <w:bookmarkEnd w:id="149"/>
      <w:bookmarkEnd w:id="150"/>
      <w:bookmarkEnd w:id="151"/>
      <w:r w:rsidRPr="0046616E">
        <w:rPr>
          <w:bCs/>
          <w:iCs/>
          <w:caps/>
          <w:sz w:val="24"/>
          <w:szCs w:val="24"/>
        </w:rPr>
        <w:t xml:space="preserve"> </w:t>
      </w:r>
    </w:p>
    <w:p w14:paraId="304D3A63" w14:textId="52C38774" w:rsidR="00E83AFA" w:rsidRPr="0046616E" w:rsidRDefault="00E83AFA" w:rsidP="00E83AFA">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46616E">
        <w:rPr>
          <w:rFonts w:ascii="Times New Roman" w:hAnsi="Times New Roman" w:cs="Times New Roman"/>
          <w:i/>
          <w:color w:val="auto"/>
          <w:sz w:val="22"/>
          <w:szCs w:val="22"/>
        </w:rPr>
        <w:t xml:space="preserve">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://prz.sstp.ru/</w:t>
      </w:r>
    </w:p>
    <w:p w14:paraId="4BF4DE8A" w14:textId="77777777" w:rsidR="0084331C" w:rsidRPr="0046616E" w:rsidRDefault="0084331C" w:rsidP="0084331C">
      <w:pPr>
        <w:tabs>
          <w:tab w:val="left" w:pos="722"/>
        </w:tabs>
        <w:spacing w:line="281" w:lineRule="exact"/>
        <w:jc w:val="center"/>
        <w:rPr>
          <w:rFonts w:ascii="Times New Roman" w:eastAsia="Times New Roman" w:hAnsi="Times New Roman" w:cs="Times New Roman"/>
          <w:b/>
          <w:color w:val="auto"/>
        </w:rPr>
      </w:pPr>
    </w:p>
    <w:p w14:paraId="0C0A3445" w14:textId="77777777" w:rsidR="0084331C" w:rsidRPr="0046616E" w:rsidRDefault="0084331C" w:rsidP="0084331C">
      <w:pPr>
        <w:tabs>
          <w:tab w:val="left" w:pos="722"/>
        </w:tabs>
        <w:rPr>
          <w:rFonts w:ascii="Times New Roman" w:eastAsia="Times New Roman" w:hAnsi="Times New Roman" w:cs="Times New Roman"/>
          <w:color w:val="auto"/>
        </w:rPr>
      </w:pPr>
      <w:r w:rsidRPr="0046616E">
        <w:rPr>
          <w:rFonts w:ascii="Times New Roman" w:eastAsia="Calibri" w:hAnsi="Times New Roman" w:cs="Times New Roman"/>
          <w:b/>
          <w:color w:val="auto"/>
          <w:lang w:val="en-US" w:eastAsia="en-US"/>
        </w:rPr>
        <w:t>I</w:t>
      </w:r>
      <w:r w:rsidRPr="0046616E">
        <w:rPr>
          <w:rFonts w:ascii="Times New Roman" w:eastAsia="Calibri" w:hAnsi="Times New Roman" w:cs="Times New Roman"/>
          <w:b/>
          <w:color w:val="auto"/>
          <w:lang w:eastAsia="en-US"/>
        </w:rPr>
        <w:t>. Аннотация проекта</w:t>
      </w:r>
    </w:p>
    <w:p w14:paraId="7E83F043" w14:textId="77777777" w:rsidR="0084331C" w:rsidRDefault="0084331C" w:rsidP="0084331C">
      <w:pPr>
        <w:tabs>
          <w:tab w:val="left" w:pos="722"/>
        </w:tabs>
        <w:jc w:val="both"/>
        <w:rPr>
          <w:rFonts w:ascii="Times New Roman" w:eastAsia="Times New Roman" w:hAnsi="Times New Roman" w:cs="Times New Roman"/>
          <w:color w:val="auto"/>
          <w:lang w:eastAsia="en-US"/>
        </w:rPr>
      </w:pPr>
    </w:p>
    <w:p w14:paraId="145C55A5" w14:textId="77777777" w:rsidR="00E12CCE" w:rsidRPr="0046616E" w:rsidRDefault="00E12CCE" w:rsidP="0084331C">
      <w:pPr>
        <w:tabs>
          <w:tab w:val="left" w:pos="722"/>
        </w:tabs>
        <w:jc w:val="both"/>
        <w:rPr>
          <w:rFonts w:ascii="Times New Roman" w:eastAsia="Times New Roman" w:hAnsi="Times New Roman" w:cs="Times New Roman"/>
          <w:color w:val="auto"/>
          <w:lang w:eastAsia="en-US"/>
        </w:rPr>
      </w:pPr>
    </w:p>
    <w:p w14:paraId="26A53932"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4D8C90D9"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B8FFA93" w14:textId="1F471723" w:rsidR="0084331C" w:rsidRPr="0046616E" w:rsidRDefault="00F174AE" w:rsidP="00585A67">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46616E">
              <w:rPr>
                <w:rFonts w:ascii="Times New Roman" w:eastAsia="Calibri" w:hAnsi="Times New Roman" w:cs="Times New Roman"/>
                <w:i/>
                <w:color w:val="auto"/>
                <w:sz w:val="22"/>
                <w:szCs w:val="22"/>
                <w:lang w:eastAsia="en-US"/>
              </w:rPr>
              <w:t>1</w:t>
            </w:r>
            <w:r w:rsidRPr="0046616E">
              <w:rPr>
                <w:rFonts w:ascii="Times New Roman" w:eastAsia="Calibri" w:hAnsi="Times New Roman" w:cs="Times New Roman"/>
                <w:i/>
                <w:color w:val="auto"/>
                <w:sz w:val="22"/>
                <w:szCs w:val="22"/>
                <w:lang w:eastAsia="en-US"/>
              </w:rPr>
              <w:t>)</w:t>
            </w:r>
          </w:p>
        </w:tc>
      </w:tr>
    </w:tbl>
    <w:p w14:paraId="65A6F8CD" w14:textId="77777777" w:rsidR="0053295B" w:rsidRPr="0046616E" w:rsidRDefault="0053295B" w:rsidP="0053295B">
      <w:pPr>
        <w:jc w:val="both"/>
        <w:rPr>
          <w:rFonts w:ascii="Times New Roman" w:eastAsia="Calibri" w:hAnsi="Times New Roman" w:cs="Times New Roman"/>
          <w:color w:val="auto"/>
          <w:lang w:eastAsia="en-US"/>
        </w:rPr>
      </w:pPr>
    </w:p>
    <w:p w14:paraId="648C5203" w14:textId="77777777" w:rsidR="00F174AE" w:rsidRPr="0046616E" w:rsidRDefault="00F174AE" w:rsidP="00F174AE">
      <w:pPr>
        <w:jc w:val="both"/>
        <w:rPr>
          <w:rFonts w:ascii="Times New Roman" w:eastAsia="Calibri" w:hAnsi="Times New Roman" w:cs="Times New Roman"/>
          <w:color w:val="auto"/>
          <w:lang w:eastAsia="en-US"/>
        </w:rPr>
      </w:pPr>
      <w:r w:rsidRPr="0046616E">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46616E" w14:paraId="22456BA7"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6331F51" w14:textId="77777777" w:rsidR="00F174AE" w:rsidRPr="0046616E" w:rsidRDefault="00F174AE" w:rsidP="00D14FEB">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7C730B7A" w14:textId="77777777" w:rsidR="00F174AE" w:rsidRPr="0046616E" w:rsidRDefault="00F174AE" w:rsidP="0053295B">
      <w:pPr>
        <w:jc w:val="both"/>
        <w:rPr>
          <w:rFonts w:ascii="Times New Roman" w:eastAsia="Calibri" w:hAnsi="Times New Roman" w:cs="Times New Roman"/>
          <w:color w:val="auto"/>
          <w:lang w:eastAsia="en-US"/>
        </w:rPr>
      </w:pPr>
    </w:p>
    <w:p w14:paraId="155D87E0" w14:textId="77777777" w:rsidR="0053295B" w:rsidRPr="0046616E" w:rsidRDefault="0053295B" w:rsidP="0053295B">
      <w:pPr>
        <w:tabs>
          <w:tab w:val="left" w:pos="722"/>
        </w:tabs>
        <w:rPr>
          <w:rFonts w:ascii="Times New Roman" w:eastAsia="Times New Roman" w:hAnsi="Times New Roman" w:cs="Times New Roman"/>
          <w:color w:val="auto"/>
          <w:sz w:val="16"/>
          <w:szCs w:val="20"/>
          <w:lang w:eastAsia="en-US"/>
        </w:rPr>
      </w:pPr>
    </w:p>
    <w:p w14:paraId="52A432BD"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4331C" w:rsidRPr="0046616E" w14:paraId="00AE6FF3" w14:textId="77777777" w:rsidTr="002B6CD3">
        <w:trPr>
          <w:trHeight w:val="455"/>
        </w:trPr>
        <w:tc>
          <w:tcPr>
            <w:tcW w:w="9606" w:type="dxa"/>
            <w:shd w:val="clear" w:color="auto" w:fill="auto"/>
          </w:tcPr>
          <w:p w14:paraId="003B5EBF" w14:textId="77777777" w:rsidR="0084331C" w:rsidRPr="0046616E" w:rsidRDefault="0084331C" w:rsidP="002B6CD3">
            <w:pPr>
              <w:jc w:val="both"/>
              <w:rPr>
                <w:rFonts w:ascii="Times New Roman" w:hAnsi="Times New Roman" w:cs="Times New Roman"/>
                <w:i/>
                <w:color w:val="auto"/>
                <w:sz w:val="22"/>
                <w:szCs w:val="22"/>
              </w:rPr>
            </w:pPr>
            <w:r w:rsidRPr="0046616E">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F097759" w14:textId="77777777" w:rsidR="0084331C" w:rsidRPr="0046616E" w:rsidRDefault="0084331C" w:rsidP="0084331C">
      <w:pPr>
        <w:tabs>
          <w:tab w:val="left" w:pos="722"/>
        </w:tabs>
        <w:rPr>
          <w:rFonts w:ascii="Times New Roman" w:eastAsia="Times New Roman" w:hAnsi="Times New Roman" w:cs="Times New Roman"/>
          <w:color w:val="auto"/>
          <w:sz w:val="16"/>
          <w:szCs w:val="20"/>
          <w:lang w:eastAsia="en-US"/>
        </w:rPr>
      </w:pPr>
    </w:p>
    <w:p w14:paraId="693470C7"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309D0E8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D7607B" w14:textId="4FE6703D" w:rsidR="0084331C" w:rsidRPr="0046616E" w:rsidRDefault="0084331C" w:rsidP="00585A67">
            <w:pPr>
              <w:rPr>
                <w:rFonts w:ascii="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w:t>
            </w:r>
            <w:r w:rsidRPr="0046616E">
              <w:rPr>
                <w:rFonts w:ascii="Times New Roman" w:eastAsia="Calibri" w:hAnsi="Times New Roman" w:cs="Times New Roman"/>
                <w:i/>
                <w:color w:val="auto"/>
                <w:sz w:val="22"/>
                <w:szCs w:val="22"/>
                <w:lang w:eastAsia="en-US"/>
              </w:rPr>
              <w:t>указывается 5-10 ключевых слов</w:t>
            </w:r>
            <w:r w:rsidR="00A41D40" w:rsidRPr="0046616E">
              <w:rPr>
                <w:rFonts w:ascii="Times New Roman" w:eastAsia="Calibri" w:hAnsi="Times New Roman" w:cs="Times New Roman"/>
                <w:i/>
                <w:color w:val="auto"/>
                <w:sz w:val="22"/>
                <w:szCs w:val="22"/>
                <w:lang w:eastAsia="en-US"/>
              </w:rPr>
              <w:t xml:space="preserve"> в соответствии с п. 2.4 Приложения </w:t>
            </w:r>
            <w:r w:rsidR="00585A67" w:rsidRPr="0046616E">
              <w:rPr>
                <w:rFonts w:ascii="Times New Roman" w:eastAsia="Calibri" w:hAnsi="Times New Roman" w:cs="Times New Roman"/>
                <w:i/>
                <w:color w:val="auto"/>
                <w:sz w:val="22"/>
                <w:szCs w:val="22"/>
                <w:lang w:eastAsia="en-US"/>
              </w:rPr>
              <w:t>1</w:t>
            </w:r>
            <w:r w:rsidRPr="0046616E">
              <w:rPr>
                <w:rFonts w:ascii="Times New Roman" w:eastAsia="Calibri" w:hAnsi="Times New Roman" w:cs="Times New Roman"/>
                <w:color w:val="auto"/>
                <w:sz w:val="22"/>
                <w:szCs w:val="22"/>
                <w:lang w:eastAsia="en-US"/>
              </w:rPr>
              <w:t>)</w:t>
            </w:r>
          </w:p>
        </w:tc>
      </w:tr>
    </w:tbl>
    <w:p w14:paraId="1442FB3B" w14:textId="77777777" w:rsidR="0084331C" w:rsidRPr="0046616E" w:rsidRDefault="0084331C" w:rsidP="0084331C">
      <w:pPr>
        <w:jc w:val="both"/>
        <w:rPr>
          <w:rFonts w:ascii="Times New Roman" w:eastAsia="Calibri" w:hAnsi="Times New Roman" w:cs="Times New Roman"/>
          <w:color w:val="auto"/>
          <w:sz w:val="16"/>
          <w:szCs w:val="16"/>
          <w:lang w:eastAsia="en-US"/>
        </w:rPr>
      </w:pPr>
    </w:p>
    <w:p w14:paraId="68ACC406" w14:textId="78C7DD20"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 xml:space="preserve">Сроки </w:t>
      </w:r>
      <w:r w:rsidRPr="00143789">
        <w:rPr>
          <w:rFonts w:ascii="Times New Roman" w:eastAsia="Calibri" w:hAnsi="Times New Roman" w:cs="Times New Roman"/>
          <w:color w:val="auto"/>
          <w:lang w:eastAsia="en-US"/>
        </w:rPr>
        <w:t>реализации проекта</w:t>
      </w:r>
      <w:r w:rsidR="00CD23D6" w:rsidRPr="00143789">
        <w:rPr>
          <w:rFonts w:ascii="Times New Roman" w:eastAsia="Calibri" w:hAnsi="Times New Roman" w:cs="Times New Roman"/>
          <w:color w:val="auto"/>
          <w:lang w:eastAsia="en-US"/>
        </w:rPr>
        <w:t>: с даты заключения соглашения о предоставлении гранта по 31.12.202</w:t>
      </w:r>
      <w:r w:rsidR="00865221" w:rsidRPr="00143789">
        <w:rPr>
          <w:rFonts w:ascii="Times New Roman" w:eastAsia="Calibri" w:hAnsi="Times New Roman" w:cs="Times New Roman"/>
          <w:color w:val="auto"/>
          <w:lang w:eastAsia="en-US"/>
        </w:rPr>
        <w:t>2</w:t>
      </w:r>
      <w:r w:rsidR="00CD23D6" w:rsidRPr="00143789">
        <w:rPr>
          <w:rFonts w:ascii="Times New Roman" w:eastAsia="Calibri" w:hAnsi="Times New Roman" w:cs="Times New Roman"/>
          <w:color w:val="auto"/>
          <w:lang w:eastAsia="en-US"/>
        </w:rPr>
        <w:t xml:space="preserve"> в соответствии</w:t>
      </w:r>
      <w:r w:rsidR="00CD23D6" w:rsidRPr="0046616E">
        <w:rPr>
          <w:rFonts w:ascii="Times New Roman" w:eastAsia="Calibri" w:hAnsi="Times New Roman" w:cs="Times New Roman"/>
          <w:color w:val="auto"/>
          <w:lang w:eastAsia="en-US"/>
        </w:rPr>
        <w:t xml:space="preserve"> с </w:t>
      </w:r>
      <w:r w:rsidR="00A10EE5" w:rsidRPr="0046616E">
        <w:rPr>
          <w:rFonts w:ascii="Times New Roman" w:eastAsia="Calibri" w:hAnsi="Times New Roman" w:cs="Times New Roman"/>
          <w:color w:val="auto"/>
          <w:lang w:eastAsia="en-US"/>
        </w:rPr>
        <w:t>П</w:t>
      </w:r>
      <w:r w:rsidR="00CD23D6" w:rsidRPr="0046616E">
        <w:rPr>
          <w:rFonts w:ascii="Times New Roman" w:eastAsia="Calibri" w:hAnsi="Times New Roman" w:cs="Times New Roman"/>
          <w:color w:val="auto"/>
          <w:lang w:eastAsia="en-US"/>
        </w:rPr>
        <w:t>ланом</w:t>
      </w:r>
      <w:r w:rsidR="00A10EE5" w:rsidRPr="0046616E">
        <w:rPr>
          <w:rFonts w:ascii="Times New Roman" w:eastAsia="Calibri" w:hAnsi="Times New Roman" w:cs="Times New Roman"/>
          <w:color w:val="auto"/>
          <w:lang w:eastAsia="en-US"/>
        </w:rPr>
        <w:t xml:space="preserve"> </w:t>
      </w:r>
      <w:r w:rsidR="00A10EE5" w:rsidRPr="0046616E">
        <w:rPr>
          <w:rFonts w:ascii="Times New Roman" w:hAnsi="Times New Roman" w:cs="Times New Roman"/>
        </w:rPr>
        <w:t>работ научного исследования</w:t>
      </w:r>
      <w:r w:rsidR="00CD23D6" w:rsidRPr="0046616E">
        <w:rPr>
          <w:rFonts w:ascii="Times New Roman" w:eastAsia="Calibri" w:hAnsi="Times New Roman" w:cs="Times New Roman"/>
          <w:color w:val="auto"/>
          <w:lang w:eastAsia="en-US"/>
        </w:rPr>
        <w:t xml:space="preserve">. </w:t>
      </w:r>
    </w:p>
    <w:p w14:paraId="46E8FFDB"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73AC610D"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1C9667D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0C460A" w14:textId="0BE7CA19" w:rsidR="00F174AE" w:rsidRPr="0046616E" w:rsidRDefault="0084331C" w:rsidP="002B6CD3">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46616E">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174AE" w:rsidRPr="0046616E">
              <w:rPr>
                <w:rFonts w:ascii="Times New Roman" w:eastAsia="Calibri" w:hAnsi="Times New Roman" w:cs="Times New Roman"/>
                <w:i/>
                <w:color w:val="auto"/>
                <w:sz w:val="22"/>
                <w:szCs w:val="22"/>
                <w:lang w:eastAsia="en-US"/>
              </w:rPr>
              <w:t>.</w:t>
            </w:r>
          </w:p>
          <w:p w14:paraId="37143086" w14:textId="21733226" w:rsidR="0084331C" w:rsidRPr="0046616E" w:rsidRDefault="00F174AE" w:rsidP="00585A67">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 xml:space="preserve">Описание данного раздела осуществляется </w:t>
            </w:r>
            <w:r w:rsidRPr="0046616E">
              <w:rPr>
                <w:rFonts w:ascii="Times New Roman" w:eastAsia="Calibri" w:hAnsi="Times New Roman" w:cs="Times New Roman"/>
                <w:i/>
                <w:color w:val="auto"/>
                <w:sz w:val="22"/>
                <w:szCs w:val="22"/>
                <w:lang w:eastAsia="en-US"/>
              </w:rPr>
              <w:t xml:space="preserve">с учетом п. 2.8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511955F3"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54033EBE"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38274E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8AD558" w14:textId="46768611" w:rsidR="0084331C" w:rsidRPr="0046616E" w:rsidRDefault="0084331C" w:rsidP="00CE7587">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исследователей в возрасте до 39 лет)</w:t>
            </w:r>
          </w:p>
        </w:tc>
      </w:tr>
    </w:tbl>
    <w:p w14:paraId="56E98A88" w14:textId="77777777" w:rsidR="0084331C" w:rsidRPr="0046616E" w:rsidRDefault="0084331C" w:rsidP="0084331C">
      <w:pPr>
        <w:jc w:val="both"/>
        <w:rPr>
          <w:rFonts w:ascii="Times New Roman" w:eastAsia="Times New Roman" w:hAnsi="Times New Roman" w:cs="Times New Roman"/>
          <w:color w:val="auto"/>
          <w:lang w:eastAsia="en-US"/>
        </w:rPr>
      </w:pPr>
    </w:p>
    <w:p w14:paraId="58746663" w14:textId="77777777" w:rsidR="0084331C" w:rsidRPr="0046616E" w:rsidRDefault="0084331C" w:rsidP="0084331C">
      <w:pPr>
        <w:tabs>
          <w:tab w:val="left" w:pos="722"/>
        </w:tabs>
        <w:rPr>
          <w:rFonts w:ascii="Times New Roman" w:eastAsia="Calibri" w:hAnsi="Times New Roman" w:cs="Times New Roman"/>
          <w:b/>
          <w:color w:val="auto"/>
          <w:lang w:val="en-US" w:eastAsia="en-US"/>
        </w:rPr>
      </w:pPr>
      <w:r w:rsidRPr="0046616E">
        <w:rPr>
          <w:rFonts w:ascii="Times New Roman" w:eastAsia="Calibri" w:hAnsi="Times New Roman" w:cs="Times New Roman"/>
          <w:b/>
          <w:color w:val="auto"/>
          <w:lang w:val="en-US" w:eastAsia="en-US"/>
        </w:rPr>
        <w:t>II. Описание проекта</w:t>
      </w:r>
    </w:p>
    <w:p w14:paraId="0488BBC9" w14:textId="77777777" w:rsidR="0084331C" w:rsidRPr="0046616E" w:rsidRDefault="0084331C" w:rsidP="0084331C">
      <w:pPr>
        <w:jc w:val="both"/>
        <w:rPr>
          <w:rFonts w:ascii="Times New Roman" w:eastAsia="Times New Roman" w:hAnsi="Times New Roman" w:cs="Times New Roman"/>
          <w:color w:val="auto"/>
          <w:lang w:eastAsia="en-US"/>
        </w:rPr>
      </w:pPr>
    </w:p>
    <w:p w14:paraId="0C98BD01"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00DF6B2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977E91" w14:textId="4D17412D" w:rsidR="0084331C" w:rsidRPr="0046616E" w:rsidRDefault="00F174AE" w:rsidP="00585A67">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46616E">
              <w:rPr>
                <w:rFonts w:ascii="Times New Roman" w:eastAsia="Calibri" w:hAnsi="Times New Roman" w:cs="Times New Roman"/>
                <w:i/>
                <w:color w:val="auto"/>
                <w:sz w:val="22"/>
                <w:szCs w:val="22"/>
                <w:lang w:eastAsia="en-US"/>
              </w:rPr>
              <w:t>1</w:t>
            </w:r>
          </w:p>
        </w:tc>
      </w:tr>
    </w:tbl>
    <w:p w14:paraId="161E6EEB" w14:textId="77777777" w:rsidR="0084331C" w:rsidRPr="0046616E" w:rsidRDefault="0084331C" w:rsidP="0084331C">
      <w:pPr>
        <w:jc w:val="both"/>
        <w:rPr>
          <w:rFonts w:ascii="Times New Roman" w:eastAsia="Times New Roman" w:hAnsi="Times New Roman" w:cs="Times New Roman"/>
          <w:color w:val="auto"/>
          <w:sz w:val="16"/>
          <w:szCs w:val="16"/>
          <w:lang w:eastAsia="en-US"/>
        </w:rPr>
      </w:pPr>
    </w:p>
    <w:p w14:paraId="2891E63F"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7CC508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3AB8B3" w14:textId="0B65DF96" w:rsidR="0084331C" w:rsidRPr="0046616E" w:rsidRDefault="00F174AE" w:rsidP="002B6CD3">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46616E">
              <w:rPr>
                <w:rFonts w:ascii="Times New Roman" w:eastAsia="Calibri" w:hAnsi="Times New Roman" w:cs="Times New Roman"/>
                <w:i/>
                <w:color w:val="auto"/>
                <w:sz w:val="22"/>
                <w:szCs w:val="22"/>
                <w:lang w:eastAsia="en-US"/>
              </w:rPr>
              <w:t>1</w:t>
            </w:r>
          </w:p>
        </w:tc>
      </w:tr>
    </w:tbl>
    <w:p w14:paraId="243A34A8"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6802E6E6"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5260E589"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00BA6F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52ACC2" w14:textId="77777777" w:rsidR="0084331C" w:rsidRPr="0046616E" w:rsidRDefault="0084331C" w:rsidP="002B6CD3">
            <w:pPr>
              <w:jc w:val="both"/>
              <w:rPr>
                <w:rFonts w:ascii="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w:t>
            </w:r>
            <w:r w:rsidRPr="0046616E">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0B493134"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11F14F6B"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6A2B1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9E0C883" w14:textId="05FD782F" w:rsidR="00F174AE" w:rsidRPr="0046616E" w:rsidRDefault="0084331C" w:rsidP="00E00E16">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w:t>
            </w:r>
            <w:r w:rsidR="00E00E16" w:rsidRPr="0046616E">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46616E">
              <w:rPr>
                <w:rFonts w:ascii="Times New Roman" w:hAnsi="Times New Roman" w:cs="Times New Roman"/>
                <w:i/>
                <w:color w:val="auto"/>
                <w:sz w:val="22"/>
                <w:szCs w:val="22"/>
              </w:rPr>
              <w:t>качество</w:t>
            </w:r>
            <w:r w:rsidR="00CE7587" w:rsidRPr="0046616E">
              <w:rPr>
                <w:rFonts w:ascii="Times New Roman" w:hAnsi="Times New Roman" w:cs="Times New Roman"/>
                <w:i/>
                <w:color w:val="auto"/>
                <w:sz w:val="22"/>
                <w:szCs w:val="22"/>
              </w:rPr>
              <w:t>, в т.ч.</w:t>
            </w:r>
            <w:r w:rsidRPr="0046616E">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46616E">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46616E">
              <w:rPr>
                <w:rFonts w:ascii="Times New Roman" w:hAnsi="Times New Roman" w:cs="Times New Roman"/>
                <w:i/>
                <w:color w:val="auto"/>
                <w:sz w:val="22"/>
                <w:szCs w:val="22"/>
              </w:rPr>
              <w:t>.</w:t>
            </w:r>
          </w:p>
          <w:p w14:paraId="71806B56" w14:textId="3A96BCA3" w:rsidR="0084331C" w:rsidRPr="0046616E" w:rsidRDefault="00F174AE" w:rsidP="00585A67">
            <w:pPr>
              <w:jc w:val="both"/>
              <w:rPr>
                <w:rFonts w:ascii="Times New Roman" w:hAnsi="Times New Roman" w:cs="Times New Roman"/>
                <w:i/>
                <w:color w:val="auto"/>
                <w:sz w:val="22"/>
                <w:szCs w:val="22"/>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hAnsi="Times New Roman" w:cs="Times New Roman"/>
                <w:i/>
                <w:color w:val="auto"/>
                <w:sz w:val="22"/>
                <w:szCs w:val="22"/>
              </w:rPr>
              <w:t xml:space="preserve">) </w:t>
            </w:r>
          </w:p>
        </w:tc>
      </w:tr>
    </w:tbl>
    <w:p w14:paraId="0A908DB8" w14:textId="77777777" w:rsidR="0084331C" w:rsidRPr="0046616E" w:rsidRDefault="0084331C" w:rsidP="0084331C">
      <w:pPr>
        <w:tabs>
          <w:tab w:val="left" w:pos="722"/>
        </w:tabs>
        <w:rPr>
          <w:rFonts w:ascii="Times New Roman" w:eastAsia="Times New Roman" w:hAnsi="Times New Roman" w:cs="Times New Roman"/>
          <w:color w:val="auto"/>
          <w:sz w:val="16"/>
          <w:szCs w:val="20"/>
          <w:lang w:eastAsia="en-US"/>
        </w:rPr>
      </w:pPr>
    </w:p>
    <w:p w14:paraId="66997D4B" w14:textId="3438E52D" w:rsidR="0084331C" w:rsidRPr="0046616E" w:rsidRDefault="0084331C" w:rsidP="0084331C">
      <w:pPr>
        <w:tabs>
          <w:tab w:val="left" w:pos="722"/>
        </w:tabs>
        <w:jc w:val="both"/>
        <w:rPr>
          <w:rFonts w:ascii="Times New Roman" w:hAnsi="Times New Roman" w:cs="Times New Roman"/>
          <w:color w:val="auto"/>
        </w:rPr>
      </w:pPr>
      <w:r w:rsidRPr="0046616E">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2E19E33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5BC728" w14:textId="17F444A4" w:rsidR="00F174AE" w:rsidRPr="0046616E" w:rsidRDefault="0084331C" w:rsidP="002B6CD3">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F174AE" w:rsidRPr="0046616E">
              <w:rPr>
                <w:rFonts w:ascii="Times New Roman" w:eastAsia="Calibri" w:hAnsi="Times New Roman" w:cs="Times New Roman"/>
                <w:i/>
                <w:color w:val="auto"/>
                <w:sz w:val="22"/>
                <w:szCs w:val="22"/>
                <w:lang w:eastAsia="en-US"/>
              </w:rPr>
              <w:t>.</w:t>
            </w:r>
          </w:p>
          <w:p w14:paraId="2968A1F4" w14:textId="09F3982C" w:rsidR="0084331C" w:rsidRPr="0046616E" w:rsidRDefault="00F174AE" w:rsidP="00585A67">
            <w:pPr>
              <w:rPr>
                <w:rFonts w:ascii="Times New Roman" w:hAnsi="Times New Roman" w:cs="Times New Roman"/>
                <w:color w:val="auto"/>
                <w:sz w:val="22"/>
                <w:szCs w:val="22"/>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322E52BA" w14:textId="77777777" w:rsidR="0084331C" w:rsidRPr="0046616E" w:rsidRDefault="0084331C" w:rsidP="0084331C">
      <w:pPr>
        <w:jc w:val="both"/>
        <w:rPr>
          <w:rFonts w:ascii="Times New Roman" w:eastAsia="Calibri" w:hAnsi="Times New Roman" w:cs="Times New Roman"/>
          <w:color w:val="auto"/>
          <w:sz w:val="16"/>
          <w:szCs w:val="16"/>
          <w:lang w:eastAsia="en-US"/>
        </w:rPr>
      </w:pPr>
    </w:p>
    <w:p w14:paraId="362887AE" w14:textId="77777777" w:rsidR="0084331C" w:rsidRPr="0046616E" w:rsidRDefault="0084331C" w:rsidP="0084331C">
      <w:pPr>
        <w:tabs>
          <w:tab w:val="left" w:pos="722"/>
        </w:tabs>
        <w:jc w:val="both"/>
        <w:rPr>
          <w:rFonts w:ascii="Times New Roman" w:hAnsi="Times New Roman" w:cs="Times New Roman"/>
          <w:color w:val="auto"/>
        </w:rPr>
      </w:pPr>
      <w:r w:rsidRPr="0046616E">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AACD31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E959C9" w14:textId="425930F9" w:rsidR="00F174AE" w:rsidRPr="0046616E" w:rsidRDefault="0084331C" w:rsidP="00143789">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w:t>
            </w:r>
            <w:r w:rsidR="008B6659" w:rsidRPr="0046616E">
              <w:rPr>
                <w:rFonts w:ascii="Times New Roman" w:eastAsia="Calibri" w:hAnsi="Times New Roman" w:cs="Times New Roman"/>
                <w:i/>
                <w:color w:val="auto"/>
                <w:sz w:val="22"/>
                <w:szCs w:val="22"/>
                <w:lang w:eastAsia="en-US"/>
              </w:rPr>
              <w:t>н</w:t>
            </w:r>
            <w:r w:rsidRPr="0046616E">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46616E">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46616E">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46616E">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Pr>
                <w:rFonts w:ascii="Times New Roman" w:eastAsia="Calibri" w:hAnsi="Times New Roman" w:cs="Times New Roman"/>
                <w:i/>
                <w:color w:val="auto"/>
                <w:sz w:val="22"/>
                <w:szCs w:val="22"/>
                <w:lang w:eastAsia="en-US"/>
              </w:rPr>
              <w:t>ения</w:t>
            </w:r>
            <w:r w:rsidR="00E00E16" w:rsidRPr="0046616E">
              <w:rPr>
                <w:rFonts w:ascii="Times New Roman" w:eastAsia="Calibri" w:hAnsi="Times New Roman" w:cs="Times New Roman"/>
                <w:i/>
                <w:color w:val="auto"/>
                <w:sz w:val="22"/>
                <w:szCs w:val="22"/>
                <w:lang w:eastAsia="en-US"/>
              </w:rPr>
              <w:t xml:space="preserve"> новы</w:t>
            </w:r>
            <w:r w:rsidR="00A851A2">
              <w:rPr>
                <w:rFonts w:ascii="Times New Roman" w:eastAsia="Calibri" w:hAnsi="Times New Roman" w:cs="Times New Roman"/>
                <w:i/>
                <w:color w:val="auto"/>
                <w:sz w:val="22"/>
                <w:szCs w:val="22"/>
                <w:lang w:eastAsia="en-US"/>
              </w:rPr>
              <w:t>х</w:t>
            </w:r>
            <w:r w:rsidR="00E00E16" w:rsidRPr="0046616E">
              <w:rPr>
                <w:rFonts w:ascii="Times New Roman" w:eastAsia="Calibri" w:hAnsi="Times New Roman" w:cs="Times New Roman"/>
                <w:i/>
                <w:color w:val="auto"/>
                <w:sz w:val="22"/>
                <w:szCs w:val="22"/>
                <w:lang w:eastAsia="en-US"/>
              </w:rPr>
              <w:t xml:space="preserve"> компетенци</w:t>
            </w:r>
            <w:r w:rsidR="00A851A2">
              <w:rPr>
                <w:rFonts w:ascii="Times New Roman" w:eastAsia="Calibri" w:hAnsi="Times New Roman" w:cs="Times New Roman"/>
                <w:i/>
                <w:color w:val="auto"/>
                <w:sz w:val="22"/>
                <w:szCs w:val="22"/>
                <w:lang w:eastAsia="en-US"/>
              </w:rPr>
              <w:t>й</w:t>
            </w:r>
            <w:r w:rsidR="00E00E16" w:rsidRPr="0046616E">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46616E">
              <w:rPr>
                <w:rFonts w:ascii="Times New Roman" w:eastAsia="Calibri" w:hAnsi="Times New Roman" w:cs="Times New Roman"/>
                <w:i/>
                <w:color w:val="auto"/>
                <w:sz w:val="22"/>
                <w:szCs w:val="22"/>
                <w:lang w:eastAsia="en-US"/>
              </w:rPr>
              <w:t>.</w:t>
            </w:r>
          </w:p>
          <w:p w14:paraId="4BE9FD72" w14:textId="5D1EFEA7" w:rsidR="0084331C" w:rsidRPr="0046616E" w:rsidRDefault="00F174AE" w:rsidP="00585A67">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032AB036" w14:textId="77777777" w:rsidR="0084331C" w:rsidRPr="0046616E" w:rsidRDefault="0084331C" w:rsidP="0084331C">
      <w:pPr>
        <w:jc w:val="both"/>
        <w:rPr>
          <w:rFonts w:ascii="Times New Roman" w:eastAsia="Calibri" w:hAnsi="Times New Roman" w:cs="Times New Roman"/>
          <w:color w:val="auto"/>
          <w:lang w:eastAsia="en-US"/>
        </w:rPr>
      </w:pPr>
    </w:p>
    <w:p w14:paraId="17B6CA75" w14:textId="77777777" w:rsidR="00E00E16" w:rsidRPr="0046616E" w:rsidRDefault="00E00E16" w:rsidP="00E00E16">
      <w:pPr>
        <w:tabs>
          <w:tab w:val="left" w:pos="722"/>
        </w:tabs>
        <w:jc w:val="both"/>
        <w:rPr>
          <w:rFonts w:ascii="Times New Roman" w:hAnsi="Times New Roman" w:cs="Times New Roman"/>
          <w:color w:val="auto"/>
        </w:rPr>
      </w:pPr>
      <w:r w:rsidRPr="0046616E">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46616E" w14:paraId="39B90D4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5A819EE1" w14:textId="77777777" w:rsidR="00E00E16" w:rsidRPr="0046616E" w:rsidRDefault="00E00E16" w:rsidP="00E00E16">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w:t>
            </w:r>
            <w:r w:rsidR="008B6659" w:rsidRPr="0046616E">
              <w:rPr>
                <w:rFonts w:ascii="Times New Roman" w:eastAsia="Calibri" w:hAnsi="Times New Roman" w:cs="Times New Roman"/>
                <w:i/>
                <w:color w:val="auto"/>
                <w:sz w:val="22"/>
                <w:szCs w:val="22"/>
                <w:lang w:eastAsia="en-US"/>
              </w:rPr>
              <w:t>а</w:t>
            </w:r>
            <w:r w:rsidRPr="0046616E">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0B4054F0" w14:textId="57925344" w:rsidR="00F174AE" w:rsidRPr="0046616E" w:rsidRDefault="00F174AE" w:rsidP="0084331C">
      <w:pPr>
        <w:jc w:val="both"/>
        <w:rPr>
          <w:rFonts w:ascii="Times New Roman" w:eastAsia="Calibri" w:hAnsi="Times New Roman" w:cs="Times New Roman"/>
          <w:color w:val="auto"/>
          <w:lang w:eastAsia="en-US"/>
        </w:rPr>
      </w:pPr>
    </w:p>
    <w:p w14:paraId="143130DE" w14:textId="77777777" w:rsidR="005C4F4C" w:rsidRPr="0046616E" w:rsidRDefault="005C4F4C" w:rsidP="0084331C">
      <w:pPr>
        <w:pStyle w:val="Heading10"/>
        <w:keepNext/>
        <w:keepLines/>
        <w:shd w:val="clear" w:color="auto" w:fill="auto"/>
        <w:spacing w:line="240" w:lineRule="auto"/>
        <w:ind w:firstLine="0"/>
        <w:jc w:val="both"/>
        <w:outlineLvl w:val="9"/>
        <w:rPr>
          <w:sz w:val="24"/>
          <w:szCs w:val="24"/>
          <w:lang w:val="ru-RU"/>
        </w:rPr>
        <w:sectPr w:rsidR="005C4F4C" w:rsidRPr="0046616E" w:rsidSect="001842BA">
          <w:headerReference w:type="default" r:id="rId14"/>
          <w:footerReference w:type="even" r:id="rId15"/>
          <w:footerReference w:type="default" r:id="rId16"/>
          <w:pgSz w:w="11909" w:h="16834"/>
          <w:pgMar w:top="851" w:right="994" w:bottom="851" w:left="1418" w:header="0" w:footer="284" w:gutter="0"/>
          <w:cols w:space="720"/>
          <w:noEndnote/>
          <w:titlePg/>
          <w:docGrid w:linePitch="360"/>
        </w:sectPr>
      </w:pPr>
      <w:bookmarkStart w:id="152" w:name="_Toc68818945"/>
    </w:p>
    <w:p w14:paraId="33A48C4B" w14:textId="0CFE55E0" w:rsidR="0084331C" w:rsidRPr="0046616E" w:rsidRDefault="0084331C" w:rsidP="0084331C">
      <w:pPr>
        <w:pStyle w:val="Heading10"/>
        <w:keepNext/>
        <w:keepLines/>
        <w:shd w:val="clear" w:color="auto" w:fill="auto"/>
        <w:spacing w:line="240" w:lineRule="auto"/>
        <w:ind w:firstLine="0"/>
        <w:jc w:val="both"/>
        <w:outlineLvl w:val="9"/>
        <w:rPr>
          <w:sz w:val="24"/>
          <w:szCs w:val="24"/>
          <w:lang w:val="ru-RU"/>
        </w:rPr>
      </w:pPr>
      <w:r w:rsidRPr="0046616E">
        <w:rPr>
          <w:sz w:val="24"/>
          <w:szCs w:val="24"/>
          <w:lang w:val="ru-RU"/>
        </w:rPr>
        <w:t>II</w:t>
      </w:r>
      <w:r w:rsidRPr="0046616E">
        <w:rPr>
          <w:sz w:val="24"/>
          <w:szCs w:val="24"/>
          <w:lang w:val="en-US"/>
        </w:rPr>
        <w:t>I</w:t>
      </w:r>
      <w:r w:rsidRPr="0046616E">
        <w:rPr>
          <w:sz w:val="24"/>
          <w:szCs w:val="24"/>
          <w:lang w:val="ru-RU"/>
        </w:rPr>
        <w:t>. Перечень показателей, необходимых для достижения результата предоставления гранта, и их значения</w:t>
      </w:r>
      <w:bookmarkEnd w:id="152"/>
      <w:r w:rsidRPr="0046616E">
        <w:rPr>
          <w:sz w:val="24"/>
          <w:szCs w:val="24"/>
          <w:lang w:val="ru-RU"/>
        </w:rPr>
        <w:t xml:space="preserve"> </w:t>
      </w:r>
    </w:p>
    <w:p w14:paraId="4AA6F389" w14:textId="77777777" w:rsidR="0084331C" w:rsidRPr="0046616E" w:rsidRDefault="0084331C" w:rsidP="0084331C">
      <w:pPr>
        <w:rPr>
          <w:b/>
          <w:color w:val="auto"/>
        </w:rPr>
      </w:pPr>
      <w:r w:rsidRPr="0046616E">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6"/>
        <w:gridCol w:w="1275"/>
        <w:gridCol w:w="2126"/>
      </w:tblGrid>
      <w:tr w:rsidR="0084331C" w:rsidRPr="0046616E" w14:paraId="193B321C" w14:textId="77777777" w:rsidTr="0079542C">
        <w:trPr>
          <w:cantSplit/>
        </w:trPr>
        <w:tc>
          <w:tcPr>
            <w:tcW w:w="710" w:type="dxa"/>
            <w:vMerge w:val="restart"/>
            <w:shd w:val="clear" w:color="auto" w:fill="auto"/>
            <w:vAlign w:val="center"/>
          </w:tcPr>
          <w:p w14:paraId="01D9A3E4" w14:textId="77777777" w:rsidR="0084331C" w:rsidRPr="0046616E" w:rsidRDefault="0084331C" w:rsidP="002B6CD3">
            <w:pPr>
              <w:tabs>
                <w:tab w:val="num" w:pos="-32"/>
                <w:tab w:val="left" w:pos="709"/>
              </w:tabs>
              <w:ind w:right="-62" w:hanging="46"/>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 п/п</w:t>
            </w:r>
          </w:p>
        </w:tc>
        <w:tc>
          <w:tcPr>
            <w:tcW w:w="5386" w:type="dxa"/>
            <w:vMerge w:val="restart"/>
            <w:shd w:val="clear" w:color="auto" w:fill="auto"/>
            <w:vAlign w:val="center"/>
          </w:tcPr>
          <w:p w14:paraId="1571227F" w14:textId="77777777" w:rsidR="0084331C" w:rsidRPr="0046616E" w:rsidRDefault="0084331C" w:rsidP="002B6CD3">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0450C40" w14:textId="77777777" w:rsidR="0084331C" w:rsidRPr="0046616E" w:rsidRDefault="0084331C" w:rsidP="002B6CD3">
            <w:pPr>
              <w:tabs>
                <w:tab w:val="left" w:pos="7404"/>
              </w:tabs>
              <w:ind w:left="-108" w:right="-108"/>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Единица измерения</w:t>
            </w:r>
          </w:p>
        </w:tc>
        <w:tc>
          <w:tcPr>
            <w:tcW w:w="2126" w:type="dxa"/>
            <w:shd w:val="clear" w:color="auto" w:fill="auto"/>
            <w:vAlign w:val="center"/>
          </w:tcPr>
          <w:p w14:paraId="63F3C0E0" w14:textId="2AF7BF29" w:rsidR="0084331C" w:rsidRPr="0046616E" w:rsidRDefault="0084331C" w:rsidP="002B6CD3">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Значение</w:t>
            </w:r>
            <w:r w:rsidR="00383EE1" w:rsidRPr="0046616E">
              <w:rPr>
                <w:rFonts w:ascii="Times New Roman" w:hAnsi="Times New Roman" w:cs="Times New Roman"/>
                <w:color w:val="auto"/>
                <w:sz w:val="22"/>
                <w:szCs w:val="22"/>
              </w:rPr>
              <w:t>, не менее</w:t>
            </w:r>
          </w:p>
        </w:tc>
      </w:tr>
      <w:tr w:rsidR="0079542C" w:rsidRPr="0046616E" w14:paraId="008940BD" w14:textId="77777777" w:rsidTr="0079542C">
        <w:trPr>
          <w:cantSplit/>
        </w:trPr>
        <w:tc>
          <w:tcPr>
            <w:tcW w:w="710" w:type="dxa"/>
            <w:vMerge/>
            <w:shd w:val="clear" w:color="auto" w:fill="auto"/>
          </w:tcPr>
          <w:p w14:paraId="0EFE22C2" w14:textId="77777777" w:rsidR="0079542C" w:rsidRPr="0046616E" w:rsidRDefault="0079542C" w:rsidP="002B6CD3">
            <w:pPr>
              <w:tabs>
                <w:tab w:val="num" w:pos="-32"/>
                <w:tab w:val="left" w:pos="709"/>
              </w:tabs>
              <w:ind w:right="-62" w:hanging="46"/>
              <w:rPr>
                <w:rFonts w:ascii="Times New Roman" w:hAnsi="Times New Roman" w:cs="Times New Roman"/>
                <w:color w:val="auto"/>
                <w:sz w:val="22"/>
                <w:szCs w:val="22"/>
              </w:rPr>
            </w:pPr>
          </w:p>
        </w:tc>
        <w:tc>
          <w:tcPr>
            <w:tcW w:w="5386" w:type="dxa"/>
            <w:vMerge/>
            <w:shd w:val="clear" w:color="auto" w:fill="auto"/>
          </w:tcPr>
          <w:p w14:paraId="46882400" w14:textId="77777777" w:rsidR="0079542C" w:rsidRPr="0046616E" w:rsidRDefault="0079542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6FD9DE54" w14:textId="77777777" w:rsidR="0079542C" w:rsidRPr="0046616E" w:rsidRDefault="0079542C" w:rsidP="002B6CD3">
            <w:pPr>
              <w:tabs>
                <w:tab w:val="num" w:pos="0"/>
                <w:tab w:val="left" w:pos="709"/>
              </w:tabs>
              <w:jc w:val="center"/>
              <w:rPr>
                <w:rFonts w:ascii="Times New Roman" w:hAnsi="Times New Roman" w:cs="Times New Roman"/>
                <w:color w:val="auto"/>
                <w:sz w:val="22"/>
                <w:szCs w:val="22"/>
              </w:rPr>
            </w:pPr>
          </w:p>
        </w:tc>
        <w:tc>
          <w:tcPr>
            <w:tcW w:w="2126" w:type="dxa"/>
            <w:shd w:val="clear" w:color="auto" w:fill="auto"/>
          </w:tcPr>
          <w:p w14:paraId="38C1DEB3" w14:textId="460B7B7D" w:rsidR="0079542C" w:rsidRPr="0046616E" w:rsidRDefault="0079542C" w:rsidP="00D14FEB">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2022 год</w:t>
            </w:r>
          </w:p>
        </w:tc>
      </w:tr>
      <w:tr w:rsidR="0079542C" w:rsidRPr="0046616E" w14:paraId="7E895C4F" w14:textId="77777777" w:rsidTr="0079542C">
        <w:trPr>
          <w:trHeight w:val="762"/>
        </w:trPr>
        <w:tc>
          <w:tcPr>
            <w:tcW w:w="710" w:type="dxa"/>
            <w:shd w:val="clear" w:color="auto" w:fill="auto"/>
          </w:tcPr>
          <w:p w14:paraId="2C853F9E" w14:textId="1F87F186" w:rsidR="0079542C" w:rsidRPr="0046616E" w:rsidRDefault="0079542C" w:rsidP="00237D40">
            <w:pPr>
              <w:tabs>
                <w:tab w:val="num" w:pos="-32"/>
              </w:tabs>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p>
        </w:tc>
        <w:tc>
          <w:tcPr>
            <w:tcW w:w="5386" w:type="dxa"/>
            <w:shd w:val="clear" w:color="auto" w:fill="auto"/>
          </w:tcPr>
          <w:p w14:paraId="0EE669A4" w14:textId="06664906" w:rsidR="0079542C" w:rsidRPr="0046616E" w:rsidRDefault="0079542C" w:rsidP="00FB0EC4">
            <w:pPr>
              <w:rPr>
                <w:rFonts w:ascii="Times New Roman" w:hAnsi="Times New Roman" w:cs="Times New Roman"/>
                <w:color w:val="auto"/>
                <w:sz w:val="22"/>
                <w:szCs w:val="22"/>
              </w:rPr>
            </w:pPr>
            <w:r w:rsidRPr="0046616E">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616E">
              <w:rPr>
                <w:rFonts w:ascii="Times New Roman" w:eastAsia="Times New Roman" w:hAnsi="Times New Roman" w:cs="Times New Roman"/>
                <w:color w:val="auto"/>
                <w:sz w:val="22"/>
                <w:szCs w:val="22"/>
                <w:lang w:val="en-US" w:eastAsia="en-US"/>
              </w:rPr>
              <w:t>Core</w:t>
            </w:r>
            <w:r w:rsidRPr="0046616E">
              <w:rPr>
                <w:rFonts w:ascii="Times New Roman" w:eastAsia="Times New Roman" w:hAnsi="Times New Roman" w:cs="Times New Roman"/>
                <w:color w:val="auto"/>
                <w:sz w:val="22"/>
                <w:szCs w:val="22"/>
                <w:lang w:eastAsia="en-US"/>
              </w:rPr>
              <w:t xml:space="preserve"> </w:t>
            </w:r>
            <w:r w:rsidRPr="0046616E">
              <w:rPr>
                <w:rFonts w:ascii="Times New Roman" w:eastAsia="Times New Roman" w:hAnsi="Times New Roman" w:cs="Times New Roman"/>
                <w:color w:val="auto"/>
                <w:sz w:val="22"/>
                <w:szCs w:val="22"/>
                <w:lang w:val="en-US" w:eastAsia="en-US"/>
              </w:rPr>
              <w:t>Collection</w:t>
            </w:r>
            <w:r w:rsidRPr="0046616E">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386F845E" w14:textId="77777777" w:rsidR="0079542C" w:rsidRPr="0046616E" w:rsidRDefault="0079542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2126" w:type="dxa"/>
            <w:shd w:val="clear" w:color="auto" w:fill="auto"/>
            <w:vAlign w:val="center"/>
          </w:tcPr>
          <w:p w14:paraId="228C619C" w14:textId="43D052B7" w:rsidR="0079542C" w:rsidRPr="0046616E" w:rsidRDefault="006C5462" w:rsidP="002B6CD3">
            <w:pPr>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не применяется </w:t>
            </w:r>
          </w:p>
        </w:tc>
      </w:tr>
      <w:tr w:rsidR="00A851A2" w:rsidRPr="0046616E" w14:paraId="5E433AD9" w14:textId="77777777" w:rsidTr="0079542C">
        <w:trPr>
          <w:trHeight w:val="762"/>
        </w:trPr>
        <w:tc>
          <w:tcPr>
            <w:tcW w:w="710" w:type="dxa"/>
            <w:shd w:val="clear" w:color="auto" w:fill="auto"/>
          </w:tcPr>
          <w:p w14:paraId="325ABA10" w14:textId="54357431" w:rsidR="00A851A2" w:rsidRPr="0046616E" w:rsidRDefault="00A851A2" w:rsidP="00A851A2">
            <w:pPr>
              <w:tabs>
                <w:tab w:val="num" w:pos="-32"/>
              </w:tabs>
              <w:ind w:right="-62" w:hanging="46"/>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5386" w:type="dxa"/>
            <w:shd w:val="clear" w:color="auto" w:fill="auto"/>
          </w:tcPr>
          <w:p w14:paraId="5DA0D147" w14:textId="153388F9" w:rsidR="00A851A2" w:rsidRPr="0046616E" w:rsidRDefault="00A851A2" w:rsidP="00A851A2">
            <w:pPr>
              <w:rPr>
                <w:rFonts w:ascii="Times New Roman" w:eastAsia="Times New Roman" w:hAnsi="Times New Roman" w:cs="Times New Roman"/>
                <w:color w:val="auto"/>
                <w:sz w:val="22"/>
                <w:szCs w:val="22"/>
                <w:lang w:eastAsia="en-US"/>
              </w:rPr>
            </w:pPr>
            <w:r w:rsidRPr="00276E3B">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Pr>
                <w:rFonts w:ascii="Times New Roman" w:eastAsia="Calibri" w:hAnsi="Times New Roman" w:cs="Times New Roman"/>
                <w:color w:val="auto"/>
                <w:sz w:val="22"/>
                <w:szCs w:val="22"/>
                <w:lang w:eastAsia="en-US"/>
              </w:rPr>
              <w:t xml:space="preserve"> </w:t>
            </w:r>
            <w:r w:rsidRPr="005C7649">
              <w:rPr>
                <w:rFonts w:ascii="Times New Roman" w:eastAsia="Times New Roman" w:hAnsi="Times New Roman" w:cs="Times New Roman"/>
                <w:color w:val="auto"/>
                <w:sz w:val="22"/>
                <w:szCs w:val="22"/>
                <w:lang w:eastAsia="en-US"/>
              </w:rPr>
              <w:t>&lt;</w:t>
            </w:r>
            <w:r>
              <w:rPr>
                <w:rFonts w:ascii="Times New Roman" w:eastAsia="Times New Roman" w:hAnsi="Times New Roman" w:cs="Times New Roman"/>
                <w:color w:val="auto"/>
                <w:sz w:val="22"/>
                <w:szCs w:val="22"/>
                <w:lang w:eastAsia="en-US"/>
              </w:rPr>
              <w:t>2</w:t>
            </w:r>
            <w:r w:rsidRPr="005C7649">
              <w:rPr>
                <w:rFonts w:ascii="Times New Roman" w:eastAsia="Times New Roman" w:hAnsi="Times New Roman" w:cs="Times New Roman"/>
                <w:color w:val="auto"/>
                <w:sz w:val="22"/>
                <w:szCs w:val="22"/>
                <w:lang w:eastAsia="en-US"/>
              </w:rPr>
              <w:t>&gt;</w:t>
            </w:r>
          </w:p>
        </w:tc>
        <w:tc>
          <w:tcPr>
            <w:tcW w:w="1275" w:type="dxa"/>
            <w:shd w:val="clear" w:color="auto" w:fill="auto"/>
            <w:vAlign w:val="center"/>
          </w:tcPr>
          <w:p w14:paraId="7D8965FC" w14:textId="751A74C5" w:rsidR="00A851A2" w:rsidRPr="0046616E" w:rsidRDefault="00A851A2" w:rsidP="00A851A2">
            <w:pPr>
              <w:jc w:val="center"/>
              <w:rPr>
                <w:rFonts w:ascii="Times New Roman" w:hAnsi="Times New Roman" w:cs="Times New Roman"/>
                <w:color w:val="auto"/>
                <w:sz w:val="22"/>
                <w:szCs w:val="22"/>
              </w:rPr>
            </w:pPr>
            <w:r>
              <w:rPr>
                <w:rFonts w:ascii="Times New Roman" w:hAnsi="Times New Roman" w:cs="Times New Roman"/>
                <w:color w:val="auto"/>
                <w:sz w:val="22"/>
                <w:szCs w:val="22"/>
              </w:rPr>
              <w:t>е</w:t>
            </w:r>
            <w:r w:rsidRPr="00507FF3">
              <w:rPr>
                <w:rFonts w:ascii="Times New Roman" w:hAnsi="Times New Roman" w:cs="Times New Roman"/>
                <w:color w:val="auto"/>
                <w:sz w:val="22"/>
                <w:szCs w:val="22"/>
              </w:rPr>
              <w:t>диниц</w:t>
            </w:r>
          </w:p>
        </w:tc>
        <w:tc>
          <w:tcPr>
            <w:tcW w:w="2126" w:type="dxa"/>
            <w:shd w:val="clear" w:color="auto" w:fill="auto"/>
            <w:vAlign w:val="center"/>
          </w:tcPr>
          <w:p w14:paraId="1B1A628B" w14:textId="77777777" w:rsidR="00A851A2" w:rsidRPr="0046616E" w:rsidRDefault="00A851A2" w:rsidP="00A851A2">
            <w:pPr>
              <w:jc w:val="center"/>
              <w:rPr>
                <w:rFonts w:ascii="Times New Roman" w:hAnsi="Times New Roman" w:cs="Times New Roman"/>
                <w:color w:val="auto"/>
                <w:sz w:val="22"/>
                <w:szCs w:val="22"/>
              </w:rPr>
            </w:pPr>
          </w:p>
        </w:tc>
      </w:tr>
      <w:tr w:rsidR="0079542C" w:rsidRPr="0046616E" w14:paraId="22AFAD9D" w14:textId="77777777" w:rsidTr="0079542C">
        <w:trPr>
          <w:trHeight w:val="876"/>
        </w:trPr>
        <w:tc>
          <w:tcPr>
            <w:tcW w:w="710" w:type="dxa"/>
            <w:shd w:val="clear" w:color="auto" w:fill="auto"/>
          </w:tcPr>
          <w:p w14:paraId="20A1A043" w14:textId="5B31DADA" w:rsidR="0079542C" w:rsidRPr="0046616E" w:rsidRDefault="00A851A2" w:rsidP="002B6CD3">
            <w:pPr>
              <w:tabs>
                <w:tab w:val="num" w:pos="-32"/>
              </w:tabs>
              <w:ind w:right="-62" w:hanging="46"/>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5386" w:type="dxa"/>
            <w:shd w:val="clear" w:color="auto" w:fill="auto"/>
          </w:tcPr>
          <w:p w14:paraId="738DF424" w14:textId="7958E9A2" w:rsidR="0079542C" w:rsidRPr="0046616E" w:rsidRDefault="0079542C" w:rsidP="007B254A">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46616E">
              <w:rPr>
                <w:rFonts w:ascii="Times New Roman" w:eastAsia="Times New Roman" w:hAnsi="Times New Roman" w:cs="Times New Roman"/>
                <w:color w:val="auto"/>
                <w:sz w:val="22"/>
                <w:szCs w:val="22"/>
                <w:lang w:eastAsia="en-US"/>
              </w:rPr>
              <w:t>&lt;3&gt;</w:t>
            </w:r>
          </w:p>
        </w:tc>
        <w:tc>
          <w:tcPr>
            <w:tcW w:w="1275" w:type="dxa"/>
            <w:shd w:val="clear" w:color="auto" w:fill="auto"/>
            <w:vAlign w:val="center"/>
          </w:tcPr>
          <w:p w14:paraId="27DC060F" w14:textId="77777777" w:rsidR="0079542C" w:rsidRPr="0046616E" w:rsidRDefault="0079542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процентов</w:t>
            </w:r>
          </w:p>
        </w:tc>
        <w:tc>
          <w:tcPr>
            <w:tcW w:w="2126" w:type="dxa"/>
            <w:shd w:val="clear" w:color="auto" w:fill="auto"/>
            <w:vAlign w:val="center"/>
          </w:tcPr>
          <w:p w14:paraId="7D403149" w14:textId="77777777" w:rsidR="0079542C" w:rsidRPr="0046616E" w:rsidRDefault="0079542C" w:rsidP="002B6CD3">
            <w:pPr>
              <w:jc w:val="center"/>
              <w:rPr>
                <w:rFonts w:ascii="Times New Roman" w:hAnsi="Times New Roman" w:cs="Times New Roman"/>
                <w:color w:val="auto"/>
                <w:sz w:val="22"/>
                <w:szCs w:val="22"/>
              </w:rPr>
            </w:pPr>
          </w:p>
        </w:tc>
      </w:tr>
      <w:tr w:rsidR="0079542C" w:rsidRPr="0046616E" w14:paraId="613CB11E" w14:textId="77777777" w:rsidTr="0079542C">
        <w:trPr>
          <w:trHeight w:val="706"/>
        </w:trPr>
        <w:tc>
          <w:tcPr>
            <w:tcW w:w="710" w:type="dxa"/>
            <w:shd w:val="clear" w:color="auto" w:fill="auto"/>
          </w:tcPr>
          <w:p w14:paraId="48A42FAF" w14:textId="22A5C9C5" w:rsidR="0079542C" w:rsidRPr="0046616E" w:rsidRDefault="00A851A2" w:rsidP="002B6CD3">
            <w:pPr>
              <w:tabs>
                <w:tab w:val="num" w:pos="-32"/>
              </w:tabs>
              <w:ind w:right="-62" w:hanging="46"/>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5386" w:type="dxa"/>
            <w:shd w:val="clear" w:color="auto" w:fill="auto"/>
          </w:tcPr>
          <w:p w14:paraId="5DC629A2" w14:textId="6307E04A" w:rsidR="0079542C" w:rsidRPr="0046616E" w:rsidRDefault="0079542C" w:rsidP="007B254A">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46616E">
              <w:rPr>
                <w:rFonts w:ascii="Times New Roman" w:eastAsia="Times New Roman" w:hAnsi="Times New Roman" w:cs="Times New Roman"/>
                <w:color w:val="auto"/>
                <w:sz w:val="22"/>
                <w:szCs w:val="22"/>
                <w:lang w:eastAsia="en-US"/>
              </w:rPr>
              <w:t>&lt;4&gt;</w:t>
            </w:r>
            <w:r w:rsidRPr="0046616E">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16381C9F" w14:textId="77777777" w:rsidR="0079542C" w:rsidRPr="0046616E" w:rsidRDefault="0079542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тыс. руб.</w:t>
            </w:r>
          </w:p>
        </w:tc>
        <w:tc>
          <w:tcPr>
            <w:tcW w:w="2126" w:type="dxa"/>
            <w:shd w:val="clear" w:color="auto" w:fill="auto"/>
            <w:vAlign w:val="center"/>
          </w:tcPr>
          <w:p w14:paraId="77D27E1A" w14:textId="77777777" w:rsidR="0079542C" w:rsidRPr="0046616E" w:rsidRDefault="0079542C" w:rsidP="002B6CD3">
            <w:pPr>
              <w:jc w:val="center"/>
              <w:rPr>
                <w:rFonts w:ascii="Times New Roman" w:hAnsi="Times New Roman" w:cs="Times New Roman"/>
                <w:i/>
                <w:color w:val="auto"/>
                <w:sz w:val="20"/>
                <w:szCs w:val="20"/>
              </w:rPr>
            </w:pPr>
          </w:p>
        </w:tc>
      </w:tr>
    </w:tbl>
    <w:p w14:paraId="7063A788" w14:textId="77777777" w:rsidR="0084331C" w:rsidRPr="0046616E" w:rsidRDefault="0084331C" w:rsidP="0084331C">
      <w:pPr>
        <w:pStyle w:val="Heading10"/>
        <w:keepNext/>
        <w:keepLines/>
        <w:shd w:val="clear" w:color="auto" w:fill="auto"/>
        <w:spacing w:line="320" w:lineRule="exact"/>
        <w:ind w:left="567" w:right="-282" w:firstLine="0"/>
        <w:jc w:val="both"/>
        <w:rPr>
          <w:sz w:val="24"/>
          <w:szCs w:val="24"/>
        </w:rPr>
      </w:pPr>
    </w:p>
    <w:p w14:paraId="3A1F123B" w14:textId="5E90CE75" w:rsidR="008D7AB7" w:rsidRPr="0046616E" w:rsidRDefault="008D7AB7" w:rsidP="008D7AB7">
      <w:pPr>
        <w:jc w:val="both"/>
        <w:rPr>
          <w:rFonts w:ascii="Times New Roman" w:eastAsia="Calibri" w:hAnsi="Times New Roman" w:cs="Times New Roman"/>
          <w:b/>
          <w:i/>
          <w:iCs/>
        </w:rPr>
      </w:pPr>
      <w:r w:rsidRPr="0046616E">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50B24CB" w14:textId="77777777" w:rsidR="00B22437" w:rsidRPr="0046616E" w:rsidRDefault="00B22437" w:rsidP="008D7AB7">
      <w:pPr>
        <w:jc w:val="both"/>
        <w:rPr>
          <w:rFonts w:ascii="Times New Roman" w:eastAsia="Calibri" w:hAnsi="Times New Roman" w:cs="Times New Roman"/>
          <w:b/>
          <w:i/>
          <w:iCs/>
        </w:rPr>
      </w:pPr>
    </w:p>
    <w:p w14:paraId="1D0C22DB" w14:textId="5DB9D0A8" w:rsidR="00FB0EC4"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&lt;1&gt; </w:t>
      </w:r>
      <w:r w:rsidR="00FB0EC4" w:rsidRPr="00FB0EC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278F64E7" w14:textId="75A1DD75" w:rsidR="00B324B5" w:rsidRPr="0046616E"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46616E">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431EADA3" w14:textId="77777777" w:rsidR="00B22437" w:rsidRPr="0046616E"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46616E">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46616E">
        <w:rPr>
          <w:rFonts w:ascii="Times New Roman" w:eastAsia="Calibri" w:hAnsi="Times New Roman" w:cs="Times New Roman"/>
          <w:color w:val="auto"/>
          <w:sz w:val="20"/>
          <w:szCs w:val="20"/>
          <w:lang w:eastAsia="en-US"/>
        </w:rPr>
        <w:t>.</w:t>
      </w:r>
    </w:p>
    <w:p w14:paraId="0AF81724"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Идентичные по содержанию </w:t>
      </w:r>
      <w:r w:rsidR="00F41A6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46616E">
        <w:rPr>
          <w:rFonts w:ascii="Times New Roman" w:eastAsia="Calibri" w:hAnsi="Times New Roman" w:cs="Times New Roman"/>
          <w:color w:val="auto"/>
          <w:sz w:val="20"/>
          <w:szCs w:val="20"/>
          <w:lang w:eastAsia="en-US"/>
        </w:rPr>
        <w:t>публикацией</w:t>
      </w:r>
      <w:r w:rsidRPr="0046616E">
        <w:rPr>
          <w:rFonts w:ascii="Times New Roman" w:eastAsia="Calibri" w:hAnsi="Times New Roman" w:cs="Times New Roman"/>
          <w:color w:val="auto"/>
          <w:sz w:val="20"/>
          <w:szCs w:val="20"/>
          <w:lang w:eastAsia="en-US"/>
        </w:rPr>
        <w:t>.</w:t>
      </w:r>
      <w:r w:rsidR="002779BF" w:rsidRPr="0046616E">
        <w:rPr>
          <w:rFonts w:ascii="Times New Roman" w:eastAsia="Calibri" w:hAnsi="Times New Roman" w:cs="Times New Roman"/>
          <w:color w:val="auto"/>
          <w:sz w:val="20"/>
          <w:szCs w:val="20"/>
          <w:lang w:eastAsia="en-US"/>
        </w:rPr>
        <w:t xml:space="preserve"> </w:t>
      </w:r>
      <w:r w:rsidRPr="0046616E">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9C7A25" w14:textId="04096BD3"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Дата принятия </w:t>
      </w:r>
      <w:r w:rsidR="002779BF"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46616E">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46616E">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46616E">
        <w:rPr>
          <w:rFonts w:ascii="Times New Roman" w:eastAsia="Calibri" w:hAnsi="Times New Roman" w:cs="Times New Roman"/>
          <w:color w:val="auto"/>
          <w:sz w:val="20"/>
          <w:szCs w:val="20"/>
          <w:lang w:eastAsia="en-US"/>
        </w:rPr>
        <w:t>публикация</w:t>
      </w:r>
      <w:r w:rsidRPr="0046616E">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006D4E1" w14:textId="4E5BC71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46616E">
        <w:rPr>
          <w:rFonts w:ascii="Times New Roman" w:eastAsia="Calibri" w:hAnsi="Times New Roman" w:cs="Times New Roman"/>
          <w:color w:val="auto"/>
          <w:sz w:val="20"/>
          <w:szCs w:val="20"/>
          <w:lang w:eastAsia="en-US"/>
        </w:rPr>
        <w:t>гранта</w:t>
      </w:r>
      <w:r w:rsidR="007B254A" w:rsidRPr="0046616E">
        <w:rPr>
          <w:rFonts w:ascii="Times New Roman" w:eastAsia="Calibri" w:hAnsi="Times New Roman" w:cs="Times New Roman"/>
          <w:color w:val="auto"/>
          <w:sz w:val="20"/>
          <w:szCs w:val="20"/>
          <w:lang w:eastAsia="en-US"/>
        </w:rPr>
        <w:t>.</w:t>
      </w:r>
      <w:r w:rsidR="002779BF" w:rsidRPr="0046616E">
        <w:rPr>
          <w:rFonts w:ascii="Times New Roman" w:eastAsia="Calibri" w:hAnsi="Times New Roman" w:cs="Times New Roman"/>
          <w:color w:val="auto"/>
          <w:sz w:val="20"/>
          <w:szCs w:val="20"/>
          <w:lang w:eastAsia="en-US"/>
        </w:rPr>
        <w:t xml:space="preserve"> </w:t>
      </w:r>
    </w:p>
    <w:p w14:paraId="712183BE" w14:textId="77777777" w:rsidR="00B22437" w:rsidRPr="0046616E"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Публикация</w:t>
      </w:r>
      <w:r w:rsidR="00B22437" w:rsidRPr="0046616E">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2DC7FF38"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C96D019"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отчет установленной формы;</w:t>
      </w:r>
    </w:p>
    <w:p w14:paraId="70BA373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копии </w:t>
      </w:r>
      <w:r w:rsidR="00BA53B0" w:rsidRPr="0046616E">
        <w:rPr>
          <w:rFonts w:ascii="Times New Roman" w:eastAsia="Calibri" w:hAnsi="Times New Roman" w:cs="Times New Roman"/>
          <w:color w:val="auto"/>
          <w:sz w:val="20"/>
          <w:szCs w:val="20"/>
          <w:lang w:eastAsia="en-US"/>
        </w:rPr>
        <w:t>публикаций</w:t>
      </w:r>
      <w:r w:rsidRPr="0046616E">
        <w:rPr>
          <w:rFonts w:ascii="Times New Roman" w:eastAsia="Calibri" w:hAnsi="Times New Roman" w:cs="Times New Roman"/>
          <w:color w:val="auto"/>
          <w:sz w:val="20"/>
          <w:szCs w:val="20"/>
          <w:lang w:eastAsia="en-US"/>
        </w:rPr>
        <w:t xml:space="preserve"> в оригинальном варианте или в гранках;</w:t>
      </w:r>
    </w:p>
    <w:p w14:paraId="32E5BED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w:t>
      </w:r>
    </w:p>
    <w:p w14:paraId="32D7AB1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w:t>
      </w:r>
    </w:p>
    <w:p w14:paraId="1DFE2FD0" w14:textId="2C903D5F" w:rsidR="00E83AFA" w:rsidRPr="0046616E"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6CBF298"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перевод статьи на русский язык.</w:t>
      </w:r>
    </w:p>
    <w:p w14:paraId="29266525" w14:textId="77777777" w:rsidR="00B22437" w:rsidRPr="0046616E"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Не принимаются к учету статьи:</w:t>
      </w:r>
    </w:p>
    <w:p w14:paraId="4103118F" w14:textId="52FFC8E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содержащие одновременную ссылку на иные</w:t>
      </w:r>
      <w:r w:rsidR="00E00227">
        <w:rPr>
          <w:rFonts w:ascii="Times New Roman" w:eastAsia="Calibri" w:hAnsi="Times New Roman" w:cs="Times New Roman"/>
          <w:color w:val="auto"/>
          <w:sz w:val="20"/>
          <w:szCs w:val="20"/>
          <w:lang w:eastAsia="en-US"/>
        </w:rPr>
        <w:t xml:space="preserve"> (</w:t>
      </w:r>
      <w:r w:rsidRPr="0046616E">
        <w:rPr>
          <w:rFonts w:ascii="Times New Roman" w:eastAsia="Calibri" w:hAnsi="Times New Roman" w:cs="Times New Roman"/>
          <w:color w:val="auto"/>
          <w:sz w:val="20"/>
          <w:szCs w:val="20"/>
          <w:lang w:eastAsia="en-US"/>
        </w:rPr>
        <w:t>кроме Минобрнауки России</w:t>
      </w:r>
      <w:r w:rsidR="00E00227">
        <w:rPr>
          <w:rFonts w:ascii="Times New Roman" w:eastAsia="Calibri" w:hAnsi="Times New Roman" w:cs="Times New Roman"/>
          <w:color w:val="auto"/>
          <w:sz w:val="20"/>
          <w:szCs w:val="20"/>
          <w:lang w:eastAsia="en-US"/>
        </w:rPr>
        <w:t>)</w:t>
      </w:r>
      <w:r w:rsidRPr="0046616E">
        <w:rPr>
          <w:rFonts w:ascii="Times New Roman" w:eastAsia="Calibri" w:hAnsi="Times New Roman" w:cs="Times New Roman"/>
          <w:color w:val="auto"/>
          <w:sz w:val="20"/>
          <w:szCs w:val="20"/>
          <w:lang w:eastAsia="en-US"/>
        </w:rPr>
        <w:t xml:space="preserve"> бюджетные источники финансовой поддержки.</w:t>
      </w:r>
    </w:p>
    <w:p w14:paraId="2DC581FA" w14:textId="77777777" w:rsidR="00B22437" w:rsidRPr="0046616E" w:rsidRDefault="00B22437" w:rsidP="00B22437">
      <w:pPr>
        <w:tabs>
          <w:tab w:val="left" w:pos="1134"/>
        </w:tabs>
        <w:ind w:right="-284" w:firstLine="567"/>
        <w:contextualSpacing/>
        <w:jc w:val="both"/>
        <w:rPr>
          <w:rFonts w:ascii="Times New Roman" w:eastAsia="Calibri" w:hAnsi="Times New Roman" w:cs="Times New Roman"/>
          <w:sz w:val="20"/>
          <w:szCs w:val="20"/>
        </w:rPr>
      </w:pPr>
      <w:r w:rsidRPr="0046616E">
        <w:rPr>
          <w:rFonts w:ascii="Times New Roman" w:eastAsia="Calibri" w:hAnsi="Times New Roman" w:cs="Times New Roman"/>
          <w:color w:val="auto"/>
          <w:sz w:val="20"/>
          <w:szCs w:val="20"/>
          <w:lang w:eastAsia="en-US"/>
        </w:rPr>
        <w:t xml:space="preserve">Сведения о </w:t>
      </w:r>
      <w:r w:rsidR="00E56110" w:rsidRPr="0046616E">
        <w:rPr>
          <w:rFonts w:ascii="Times New Roman" w:eastAsia="Calibri" w:hAnsi="Times New Roman" w:cs="Times New Roman"/>
          <w:color w:val="auto"/>
          <w:sz w:val="20"/>
          <w:szCs w:val="20"/>
          <w:lang w:eastAsia="en-US"/>
        </w:rPr>
        <w:t>публикациях</w:t>
      </w:r>
      <w:r w:rsidRPr="0046616E">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46616E">
        <w:rPr>
          <w:rFonts w:ascii="Times New Roman" w:eastAsia="Calibri" w:hAnsi="Times New Roman" w:cs="Times New Roman"/>
          <w:color w:val="auto"/>
          <w:sz w:val="20"/>
          <w:szCs w:val="20"/>
          <w:lang w:eastAsia="en-US"/>
        </w:rPr>
        <w:t>публикаций</w:t>
      </w:r>
      <w:r w:rsidRPr="0046616E">
        <w:rPr>
          <w:rFonts w:ascii="Times New Roman" w:eastAsia="Calibri" w:hAnsi="Times New Roman" w:cs="Times New Roman"/>
          <w:color w:val="auto"/>
          <w:sz w:val="20"/>
          <w:szCs w:val="20"/>
          <w:lang w:eastAsia="en-US"/>
        </w:rPr>
        <w:t xml:space="preserve"> в указанных базах.</w:t>
      </w:r>
    </w:p>
    <w:p w14:paraId="0D18244C" w14:textId="77777777" w:rsidR="00B22437" w:rsidRDefault="00B22437" w:rsidP="007E6AFA">
      <w:pPr>
        <w:tabs>
          <w:tab w:val="left" w:pos="1276"/>
        </w:tabs>
        <w:ind w:firstLine="426"/>
        <w:contextualSpacing/>
        <w:jc w:val="both"/>
        <w:rPr>
          <w:rFonts w:ascii="Times New Roman" w:eastAsia="Calibri" w:hAnsi="Times New Roman" w:cs="Times New Roman"/>
          <w:sz w:val="20"/>
          <w:szCs w:val="20"/>
        </w:rPr>
      </w:pPr>
    </w:p>
    <w:p w14:paraId="523EAF18" w14:textId="77777777" w:rsidR="00A851A2" w:rsidRDefault="00A851A2" w:rsidP="00A851A2">
      <w:pPr>
        <w:tabs>
          <w:tab w:val="left" w:pos="1276"/>
        </w:tabs>
        <w:ind w:firstLine="426"/>
        <w:contextualSpacing/>
        <w:jc w:val="both"/>
        <w:rPr>
          <w:rFonts w:ascii="Times New Roman" w:eastAsia="Calibri" w:hAnsi="Times New Roman" w:cs="Times New Roman"/>
          <w:sz w:val="20"/>
          <w:szCs w:val="20"/>
        </w:rPr>
      </w:pPr>
      <w:r w:rsidRPr="007E6AFA">
        <w:rPr>
          <w:rFonts w:ascii="Times New Roman" w:eastAsia="Calibri" w:hAnsi="Times New Roman" w:cs="Times New Roman"/>
          <w:sz w:val="20"/>
          <w:szCs w:val="20"/>
        </w:rPr>
        <w:t xml:space="preserve">&lt;2&gt; </w:t>
      </w:r>
      <w:r>
        <w:rPr>
          <w:rFonts w:ascii="Times New Roman" w:eastAsia="Calibri" w:hAnsi="Times New Roman" w:cs="Times New Roman"/>
          <w:sz w:val="20"/>
          <w:szCs w:val="20"/>
        </w:rPr>
        <w:t xml:space="preserve">В </w:t>
      </w:r>
      <w:r w:rsidRPr="00F568D2">
        <w:rPr>
          <w:rFonts w:ascii="Times New Roman" w:eastAsia="Calibri" w:hAnsi="Times New Roman" w:cs="Times New Roman"/>
          <w:sz w:val="20"/>
          <w:szCs w:val="20"/>
        </w:rPr>
        <w:t xml:space="preserve">значении показателя учитываются изобретения, </w:t>
      </w:r>
      <w:r>
        <w:rPr>
          <w:rFonts w:ascii="Times New Roman" w:eastAsia="Calibri" w:hAnsi="Times New Roman" w:cs="Times New Roman"/>
          <w:sz w:val="20"/>
          <w:szCs w:val="20"/>
        </w:rPr>
        <w:t xml:space="preserve">являющиеся </w:t>
      </w:r>
      <w:r w:rsidRPr="00F568D2">
        <w:rPr>
          <w:rFonts w:ascii="Times New Roman" w:eastAsia="Calibri" w:hAnsi="Times New Roman" w:cs="Times New Roman"/>
          <w:sz w:val="20"/>
          <w:szCs w:val="20"/>
        </w:rPr>
        <w:t>результатам</w:t>
      </w:r>
      <w:r>
        <w:rPr>
          <w:rFonts w:ascii="Times New Roman" w:eastAsia="Calibri" w:hAnsi="Times New Roman" w:cs="Times New Roman"/>
          <w:sz w:val="20"/>
          <w:szCs w:val="20"/>
        </w:rPr>
        <w:t>и</w:t>
      </w:r>
      <w:r w:rsidRPr="00F568D2">
        <w:rPr>
          <w:rFonts w:ascii="Times New Roman" w:eastAsia="Calibri" w:hAnsi="Times New Roman" w:cs="Times New Roman"/>
          <w:sz w:val="20"/>
          <w:szCs w:val="20"/>
        </w:rPr>
        <w:t xml:space="preserve"> выполнения работ (мероприятий) </w:t>
      </w:r>
      <w:r w:rsidRPr="007E6AFA">
        <w:rPr>
          <w:rFonts w:ascii="Times New Roman" w:eastAsia="Calibri" w:hAnsi="Times New Roman" w:cs="Times New Roman"/>
          <w:sz w:val="20"/>
          <w:szCs w:val="20"/>
        </w:rPr>
        <w:t>по проекту</w:t>
      </w:r>
      <w:r>
        <w:rPr>
          <w:rFonts w:ascii="Times New Roman" w:hAnsi="Times New Roman" w:cs="Times New Roman"/>
          <w:sz w:val="20"/>
          <w:szCs w:val="20"/>
        </w:rPr>
        <w:t xml:space="preserve">, </w:t>
      </w:r>
      <w:r w:rsidRPr="00F568D2">
        <w:rPr>
          <w:rFonts w:ascii="Times New Roman" w:eastAsia="Calibri" w:hAnsi="Times New Roman" w:cs="Times New Roman"/>
          <w:sz w:val="20"/>
          <w:szCs w:val="20"/>
        </w:rPr>
        <w:t xml:space="preserve">заявки на которые содержат указание на номер </w:t>
      </w:r>
      <w:r>
        <w:rPr>
          <w:rFonts w:ascii="Times New Roman" w:eastAsia="Calibri" w:hAnsi="Times New Roman" w:cs="Times New Roman"/>
          <w:sz w:val="20"/>
          <w:szCs w:val="20"/>
        </w:rPr>
        <w:t>с</w:t>
      </w:r>
      <w:r w:rsidRPr="00F568D2">
        <w:rPr>
          <w:rFonts w:ascii="Times New Roman" w:eastAsia="Calibri" w:hAnsi="Times New Roman" w:cs="Times New Roman"/>
          <w:sz w:val="20"/>
          <w:szCs w:val="20"/>
        </w:rPr>
        <w:t>оглашения</w:t>
      </w:r>
      <w:r>
        <w:rPr>
          <w:rFonts w:ascii="Times New Roman" w:eastAsia="Calibri" w:hAnsi="Times New Roman" w:cs="Times New Roman"/>
          <w:sz w:val="20"/>
          <w:szCs w:val="20"/>
        </w:rPr>
        <w:t xml:space="preserve"> о предоставлении гранта</w:t>
      </w:r>
      <w:r w:rsidRPr="00F568D2">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w:t>
      </w:r>
      <w:r>
        <w:rPr>
          <w:rFonts w:ascii="Times New Roman" w:eastAsia="Calibri" w:hAnsi="Times New Roman" w:cs="Times New Roman"/>
          <w:sz w:val="20"/>
          <w:szCs w:val="20"/>
        </w:rPr>
        <w:t>изобретения</w:t>
      </w:r>
      <w:r w:rsidRPr="00F568D2">
        <w:rPr>
          <w:rFonts w:ascii="Times New Roman" w:eastAsia="Calibri" w:hAnsi="Times New Roman" w:cs="Times New Roman"/>
          <w:sz w:val="20"/>
          <w:szCs w:val="20"/>
        </w:rPr>
        <w:t xml:space="preserve"> по результатам</w:t>
      </w:r>
      <w:r>
        <w:rPr>
          <w:rFonts w:ascii="Times New Roman" w:eastAsia="Calibri" w:hAnsi="Times New Roman" w:cs="Times New Roman"/>
          <w:sz w:val="20"/>
          <w:szCs w:val="20"/>
        </w:rPr>
        <w:t xml:space="preserve"> выполнения</w:t>
      </w:r>
      <w:r w:rsidRPr="00F568D2">
        <w:rPr>
          <w:rFonts w:ascii="Times New Roman" w:eastAsia="Calibri" w:hAnsi="Times New Roman" w:cs="Times New Roman"/>
          <w:sz w:val="20"/>
          <w:szCs w:val="20"/>
        </w:rPr>
        <w:t xml:space="preserve"> работ (мероприятий) </w:t>
      </w:r>
      <w:r>
        <w:rPr>
          <w:rFonts w:ascii="Times New Roman" w:hAnsi="Times New Roman" w:cs="Times New Roman"/>
          <w:sz w:val="20"/>
          <w:szCs w:val="20"/>
        </w:rPr>
        <w:t>по проекту</w:t>
      </w:r>
      <w:r>
        <w:rPr>
          <w:rFonts w:ascii="Times New Roman" w:eastAsia="Calibri" w:hAnsi="Times New Roman" w:cs="Times New Roman"/>
          <w:sz w:val="20"/>
          <w:szCs w:val="20"/>
        </w:rPr>
        <w:t>.</w:t>
      </w:r>
    </w:p>
    <w:p w14:paraId="49D01824" w14:textId="77777777" w:rsidR="00A851A2" w:rsidRDefault="00A851A2" w:rsidP="00A851A2">
      <w:pPr>
        <w:tabs>
          <w:tab w:val="left" w:pos="1276"/>
        </w:tabs>
        <w:ind w:firstLine="426"/>
        <w:contextualSpacing/>
        <w:jc w:val="both"/>
        <w:rPr>
          <w:rFonts w:ascii="Times New Roman" w:eastAsia="Calibri" w:hAnsi="Times New Roman" w:cs="Times New Roman"/>
          <w:sz w:val="20"/>
          <w:szCs w:val="20"/>
        </w:rPr>
      </w:pPr>
      <w:r w:rsidRPr="0065172B">
        <w:rPr>
          <w:rFonts w:ascii="Times New Roman" w:eastAsia="Calibri" w:hAnsi="Times New Roman" w:cs="Times New Roman"/>
          <w:sz w:val="20"/>
          <w:szCs w:val="20"/>
        </w:rPr>
        <w:t>Дата выдачи патента или дата подачи</w:t>
      </w:r>
      <w:r w:rsidRPr="00F568D2">
        <w:rPr>
          <w:rFonts w:ascii="Times New Roman" w:eastAsia="Calibri" w:hAnsi="Times New Roman" w:cs="Times New Roman"/>
          <w:sz w:val="20"/>
          <w:szCs w:val="20"/>
        </w:rPr>
        <w:t xml:space="preserve"> заявки на правовую охрану должна приходиться на отчетный </w:t>
      </w:r>
      <w:r>
        <w:rPr>
          <w:rFonts w:ascii="Times New Roman" w:eastAsia="Calibri" w:hAnsi="Times New Roman" w:cs="Times New Roman"/>
          <w:sz w:val="20"/>
          <w:szCs w:val="20"/>
        </w:rPr>
        <w:t>год</w:t>
      </w:r>
      <w:r w:rsidRPr="00F568D2">
        <w:rPr>
          <w:rFonts w:ascii="Times New Roman" w:eastAsia="Calibri" w:hAnsi="Times New Roman" w:cs="Times New Roman"/>
          <w:sz w:val="20"/>
          <w:szCs w:val="20"/>
        </w:rPr>
        <w:t xml:space="preserve"> выполнения </w:t>
      </w:r>
      <w:r>
        <w:rPr>
          <w:rFonts w:ascii="Times New Roman" w:hAnsi="Times New Roman" w:cs="Times New Roman"/>
          <w:sz w:val="20"/>
          <w:szCs w:val="20"/>
        </w:rPr>
        <w:t>проекта</w:t>
      </w:r>
      <w:r w:rsidRPr="00F568D2">
        <w:rPr>
          <w:rFonts w:ascii="Times New Roman" w:eastAsia="Calibri" w:hAnsi="Times New Roman" w:cs="Times New Roman"/>
          <w:sz w:val="20"/>
          <w:szCs w:val="20"/>
        </w:rPr>
        <w:t xml:space="preserve"> и </w:t>
      </w:r>
      <w:r>
        <w:rPr>
          <w:rFonts w:ascii="Times New Roman" w:eastAsia="Calibri" w:hAnsi="Times New Roman" w:cs="Times New Roman"/>
          <w:sz w:val="20"/>
          <w:szCs w:val="20"/>
        </w:rPr>
        <w:t xml:space="preserve">должна </w:t>
      </w:r>
      <w:r w:rsidRPr="00F568D2">
        <w:rPr>
          <w:rFonts w:ascii="Times New Roman" w:eastAsia="Calibri" w:hAnsi="Times New Roman" w:cs="Times New Roman"/>
          <w:sz w:val="20"/>
          <w:szCs w:val="20"/>
        </w:rPr>
        <w:t>быть</w:t>
      </w:r>
      <w:r>
        <w:rPr>
          <w:rFonts w:ascii="Times New Roman" w:eastAsia="Calibri" w:hAnsi="Times New Roman" w:cs="Times New Roman"/>
          <w:sz w:val="20"/>
          <w:szCs w:val="20"/>
        </w:rPr>
        <w:t xml:space="preserve"> не ранее даты заключения с</w:t>
      </w:r>
      <w:r w:rsidRPr="00F568D2">
        <w:rPr>
          <w:rFonts w:ascii="Times New Roman" w:eastAsia="Calibri" w:hAnsi="Times New Roman" w:cs="Times New Roman"/>
          <w:sz w:val="20"/>
          <w:szCs w:val="20"/>
        </w:rPr>
        <w:t>оглашения</w:t>
      </w:r>
      <w:r>
        <w:rPr>
          <w:rFonts w:ascii="Times New Roman" w:eastAsia="Calibri" w:hAnsi="Times New Roman" w:cs="Times New Roman"/>
          <w:sz w:val="20"/>
          <w:szCs w:val="20"/>
        </w:rPr>
        <w:t xml:space="preserve"> о предоставлении гранта. </w:t>
      </w:r>
    </w:p>
    <w:p w14:paraId="4F3AF08C" w14:textId="77777777" w:rsidR="00A851A2" w:rsidRPr="007F3636" w:rsidRDefault="00A851A2" w:rsidP="00A851A2">
      <w:pPr>
        <w:tabs>
          <w:tab w:val="left" w:pos="1276"/>
        </w:tabs>
        <w:ind w:firstLine="426"/>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 xml:space="preserve">Хотя бы один из авторов изобретения должен быть указан </w:t>
      </w:r>
      <w:r w:rsidRPr="007F3636">
        <w:rPr>
          <w:rFonts w:ascii="Times New Roman" w:hAnsi="Times New Roman" w:cs="Times New Roman"/>
          <w:sz w:val="20"/>
          <w:szCs w:val="20"/>
        </w:rPr>
        <w:t xml:space="preserve">в отчетном году (или в одном из предыдущих отчетных годов) </w:t>
      </w:r>
      <w:r w:rsidRPr="007F3636">
        <w:rPr>
          <w:rFonts w:ascii="Times New Roman" w:eastAsia="Calibri" w:hAnsi="Times New Roman" w:cs="Times New Roman"/>
          <w:sz w:val="20"/>
          <w:szCs w:val="20"/>
        </w:rPr>
        <w:t xml:space="preserve">в числе исполнителей </w:t>
      </w:r>
      <w:r>
        <w:rPr>
          <w:rFonts w:ascii="Times New Roman" w:eastAsia="Calibri" w:hAnsi="Times New Roman" w:cs="Times New Roman"/>
          <w:sz w:val="20"/>
          <w:szCs w:val="20"/>
        </w:rPr>
        <w:t>проекта</w:t>
      </w:r>
      <w:r w:rsidRPr="007F3636">
        <w:rPr>
          <w:rFonts w:ascii="Times New Roman" w:eastAsia="Calibri" w:hAnsi="Times New Roman" w:cs="Times New Roman"/>
          <w:sz w:val="20"/>
          <w:szCs w:val="20"/>
        </w:rPr>
        <w:t xml:space="preserve"> от получателя гранта</w:t>
      </w:r>
      <w:r>
        <w:rPr>
          <w:rFonts w:ascii="Times New Roman" w:eastAsia="Calibri" w:hAnsi="Times New Roman" w:cs="Times New Roman"/>
          <w:sz w:val="20"/>
          <w:szCs w:val="20"/>
        </w:rPr>
        <w:t>.</w:t>
      </w:r>
      <w:r w:rsidRPr="007F3636">
        <w:rPr>
          <w:rFonts w:ascii="Times New Roman" w:eastAsia="Calibri" w:hAnsi="Times New Roman" w:cs="Times New Roman"/>
          <w:sz w:val="20"/>
          <w:szCs w:val="20"/>
        </w:rPr>
        <w:t xml:space="preserve"> </w:t>
      </w:r>
    </w:p>
    <w:p w14:paraId="232B120A" w14:textId="77777777" w:rsidR="00A851A2" w:rsidRPr="007F3636" w:rsidRDefault="00A851A2" w:rsidP="00A851A2">
      <w:pPr>
        <w:tabs>
          <w:tab w:val="left" w:pos="1276"/>
        </w:tabs>
        <w:ind w:firstLine="426"/>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65FC1AE"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отчет установленной формы;</w:t>
      </w:r>
    </w:p>
    <w:p w14:paraId="629604F4"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048EF31"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копии заявок на правовую охрану;</w:t>
      </w:r>
    </w:p>
    <w:p w14:paraId="790CE983"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копии полученных охранных документов</w:t>
      </w:r>
      <w:r>
        <w:rPr>
          <w:rFonts w:ascii="Times New Roman" w:eastAsia="Calibri" w:hAnsi="Times New Roman" w:cs="Times New Roman"/>
          <w:sz w:val="20"/>
          <w:szCs w:val="20"/>
        </w:rPr>
        <w:t xml:space="preserve"> (патентов)</w:t>
      </w:r>
      <w:r w:rsidRPr="007F3636">
        <w:rPr>
          <w:rFonts w:ascii="Times New Roman" w:eastAsia="Calibri" w:hAnsi="Times New Roman" w:cs="Times New Roman"/>
          <w:sz w:val="20"/>
          <w:szCs w:val="20"/>
        </w:rPr>
        <w:t xml:space="preserve"> (при наличии);</w:t>
      </w:r>
    </w:p>
    <w:p w14:paraId="7F674810"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38448938" w14:textId="77777777" w:rsidR="00A851A2" w:rsidRPr="007F3636"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7F363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62683178" w14:textId="77777777" w:rsidR="00A851A2" w:rsidRPr="0046616E" w:rsidRDefault="00A851A2" w:rsidP="007E6AFA">
      <w:pPr>
        <w:tabs>
          <w:tab w:val="left" w:pos="1276"/>
        </w:tabs>
        <w:ind w:firstLine="426"/>
        <w:contextualSpacing/>
        <w:jc w:val="both"/>
        <w:rPr>
          <w:rFonts w:ascii="Times New Roman" w:eastAsia="Calibri" w:hAnsi="Times New Roman" w:cs="Times New Roman"/>
          <w:sz w:val="20"/>
          <w:szCs w:val="20"/>
        </w:rPr>
      </w:pPr>
    </w:p>
    <w:p w14:paraId="79BDB993" w14:textId="39CB25E7" w:rsidR="008B72AC" w:rsidRPr="0046616E" w:rsidRDefault="00A65203" w:rsidP="007E6AFA">
      <w:pPr>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&lt;</w:t>
      </w:r>
      <w:r w:rsidR="00A851A2">
        <w:rPr>
          <w:rFonts w:ascii="Times New Roman" w:eastAsia="Calibri" w:hAnsi="Times New Roman" w:cs="Times New Roman"/>
          <w:color w:val="auto"/>
          <w:sz w:val="20"/>
          <w:szCs w:val="20"/>
          <w:lang w:eastAsia="en-US"/>
        </w:rPr>
        <w:t>3</w:t>
      </w:r>
      <w:r w:rsidR="008B72AC" w:rsidRPr="0046616E">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E852D51" w14:textId="77777777" w:rsidR="008B72AC" w:rsidRPr="0046616E" w:rsidRDefault="008B72AC" w:rsidP="008B72AC">
      <w:pPr>
        <w:widowControl/>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56287270"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68BB0FD2"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6B5AE306"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8C44110" w14:textId="07F8CD92"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w:t>
      </w:r>
      <w:r w:rsidR="007038CC" w:rsidRPr="0046616E">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46616E">
        <w:rPr>
          <w:rFonts w:ascii="Times New Roman" w:eastAsia="Calibri" w:hAnsi="Times New Roman" w:cs="Times New Roman"/>
          <w:color w:val="auto"/>
          <w:sz w:val="20"/>
          <w:szCs w:val="20"/>
          <w:lang w:eastAsia="en-US"/>
        </w:rPr>
        <w:t>;</w:t>
      </w:r>
    </w:p>
    <w:p w14:paraId="3C00BB3C"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031BBE06"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A559BC2"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2145486F" w14:textId="77777777" w:rsidR="008B72AC" w:rsidRPr="0046616E" w:rsidRDefault="008B72AC" w:rsidP="008B72AC">
      <w:pPr>
        <w:tabs>
          <w:tab w:val="left" w:pos="993"/>
        </w:tabs>
        <w:ind w:right="-284"/>
        <w:contextualSpacing/>
        <w:jc w:val="both"/>
        <w:rPr>
          <w:rFonts w:ascii="Times New Roman" w:hAnsi="Times New Roman" w:cs="Times New Roman"/>
          <w:sz w:val="20"/>
          <w:szCs w:val="20"/>
        </w:rPr>
      </w:pPr>
    </w:p>
    <w:p w14:paraId="79F88477" w14:textId="4179DC8B" w:rsidR="007E6AFA" w:rsidRPr="0046616E"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&lt;</w:t>
      </w:r>
      <w:r w:rsidR="00A851A2">
        <w:rPr>
          <w:rFonts w:ascii="Times New Roman" w:eastAsia="Calibri" w:hAnsi="Times New Roman" w:cs="Times New Roman"/>
          <w:color w:val="auto"/>
          <w:sz w:val="20"/>
          <w:szCs w:val="20"/>
          <w:lang w:eastAsia="en-US"/>
        </w:rPr>
        <w:t>4</w:t>
      </w:r>
      <w:r w:rsidR="007E6AFA" w:rsidRPr="0046616E">
        <w:rPr>
          <w:rFonts w:ascii="Times New Roman" w:eastAsia="Calibri" w:hAnsi="Times New Roman" w:cs="Times New Roman"/>
          <w:color w:val="auto"/>
          <w:sz w:val="20"/>
          <w:szCs w:val="20"/>
          <w:lang w:eastAsia="en-US"/>
        </w:rPr>
        <w:t>&gt; Объем</w:t>
      </w:r>
      <w:r w:rsidR="006265DA" w:rsidRPr="0046616E">
        <w:t xml:space="preserve"> </w:t>
      </w:r>
      <w:r w:rsidR="005237CB" w:rsidRPr="0046616E">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46616E">
        <w:rPr>
          <w:rFonts w:ascii="Times New Roman" w:eastAsia="Calibri" w:hAnsi="Times New Roman" w:cs="Times New Roman"/>
          <w:color w:val="auto"/>
          <w:sz w:val="20"/>
          <w:szCs w:val="20"/>
          <w:lang w:eastAsia="en-US"/>
        </w:rPr>
        <w:t xml:space="preserve"> может</w:t>
      </w:r>
      <w:r w:rsidR="005237CB" w:rsidRPr="0046616E">
        <w:rPr>
          <w:rFonts w:ascii="Times New Roman" w:eastAsia="Calibri" w:hAnsi="Times New Roman" w:cs="Times New Roman"/>
          <w:color w:val="auto"/>
          <w:sz w:val="20"/>
          <w:szCs w:val="20"/>
          <w:lang w:eastAsia="en-US"/>
        </w:rPr>
        <w:t xml:space="preserve"> </w:t>
      </w:r>
      <w:r w:rsidR="007E6AFA" w:rsidRPr="0046616E">
        <w:rPr>
          <w:rFonts w:ascii="Times New Roman" w:eastAsia="Calibri" w:hAnsi="Times New Roman" w:cs="Times New Roman"/>
          <w:color w:val="auto"/>
          <w:sz w:val="20"/>
          <w:szCs w:val="20"/>
          <w:lang w:eastAsia="en-US"/>
        </w:rPr>
        <w:t>включа</w:t>
      </w:r>
      <w:r w:rsidR="006265DA" w:rsidRPr="0046616E">
        <w:rPr>
          <w:rFonts w:ascii="Times New Roman" w:eastAsia="Calibri" w:hAnsi="Times New Roman" w:cs="Times New Roman"/>
          <w:color w:val="auto"/>
          <w:sz w:val="20"/>
          <w:szCs w:val="20"/>
          <w:lang w:eastAsia="en-US"/>
        </w:rPr>
        <w:t>ть</w:t>
      </w:r>
      <w:r w:rsidR="007E6AFA" w:rsidRPr="0046616E">
        <w:rPr>
          <w:rFonts w:ascii="Times New Roman" w:eastAsia="Calibri" w:hAnsi="Times New Roman" w:cs="Times New Roman"/>
          <w:color w:val="auto"/>
          <w:sz w:val="20"/>
          <w:szCs w:val="20"/>
          <w:lang w:eastAsia="en-US"/>
        </w:rPr>
        <w:t xml:space="preserve"> учтенные в отчетном периоде: </w:t>
      </w:r>
    </w:p>
    <w:p w14:paraId="4DFEC7A2"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затраты (расходы) денежных </w:t>
      </w:r>
      <w:r w:rsidR="005237CB" w:rsidRPr="0046616E">
        <w:rPr>
          <w:rFonts w:ascii="Times New Roman" w:eastAsia="Calibri" w:hAnsi="Times New Roman" w:cs="Times New Roman"/>
          <w:color w:val="auto"/>
          <w:sz w:val="20"/>
          <w:szCs w:val="20"/>
          <w:lang w:eastAsia="en-US"/>
        </w:rPr>
        <w:t>средств иностранной организации</w:t>
      </w:r>
      <w:r w:rsidRPr="0046616E">
        <w:rPr>
          <w:rFonts w:ascii="Times New Roman" w:eastAsia="Calibri" w:hAnsi="Times New Roman" w:cs="Times New Roman"/>
          <w:color w:val="auto"/>
          <w:sz w:val="20"/>
          <w:szCs w:val="20"/>
          <w:lang w:eastAsia="en-US"/>
        </w:rPr>
        <w:t>, полученных из внебюджетных источников;</w:t>
      </w:r>
    </w:p>
    <w:p w14:paraId="423D7C2D"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46616E">
        <w:rPr>
          <w:rFonts w:ascii="Times New Roman" w:eastAsia="Calibri" w:hAnsi="Times New Roman" w:cs="Times New Roman"/>
          <w:color w:val="auto"/>
          <w:sz w:val="20"/>
          <w:szCs w:val="20"/>
          <w:lang w:eastAsia="en-US"/>
        </w:rPr>
        <w:t>иностранной организации</w:t>
      </w:r>
      <w:r w:rsidRPr="0046616E">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BD19A85"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46616E">
        <w:rPr>
          <w:rFonts w:ascii="Times New Roman" w:eastAsia="Calibri" w:hAnsi="Times New Roman" w:cs="Times New Roman"/>
          <w:color w:val="auto"/>
          <w:sz w:val="20"/>
          <w:szCs w:val="20"/>
          <w:lang w:eastAsia="en-US"/>
        </w:rPr>
        <w:t>иностранной организации</w:t>
      </w:r>
      <w:r w:rsidRPr="0046616E">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03A68663" w14:textId="7B0EA13A" w:rsidR="007E6AFA" w:rsidRPr="0046616E"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Затра</w:t>
      </w:r>
      <w:r w:rsidR="0097253A" w:rsidRPr="0046616E">
        <w:rPr>
          <w:rFonts w:ascii="Times New Roman" w:eastAsia="Calibri" w:hAnsi="Times New Roman" w:cs="Times New Roman"/>
          <w:color w:val="auto"/>
          <w:sz w:val="20"/>
          <w:szCs w:val="20"/>
          <w:lang w:eastAsia="en-US"/>
        </w:rPr>
        <w:t>т</w:t>
      </w:r>
      <w:r w:rsidRPr="0046616E">
        <w:rPr>
          <w:rFonts w:ascii="Times New Roman" w:eastAsia="Calibri" w:hAnsi="Times New Roman" w:cs="Times New Roman"/>
          <w:color w:val="auto"/>
          <w:sz w:val="20"/>
          <w:szCs w:val="20"/>
          <w:lang w:eastAsia="en-US"/>
        </w:rPr>
        <w:t xml:space="preserve">ы по проекту </w:t>
      </w:r>
      <w:r w:rsidR="0097253A" w:rsidRPr="0046616E">
        <w:rPr>
          <w:rFonts w:ascii="Times New Roman" w:eastAsia="Calibri" w:hAnsi="Times New Roman" w:cs="Times New Roman"/>
          <w:color w:val="auto"/>
          <w:sz w:val="20"/>
          <w:szCs w:val="20"/>
          <w:lang w:eastAsia="en-US"/>
        </w:rPr>
        <w:t xml:space="preserve">иностранной организации </w:t>
      </w:r>
      <w:r w:rsidRPr="0046616E">
        <w:rPr>
          <w:rFonts w:ascii="Times New Roman" w:eastAsia="Calibri" w:hAnsi="Times New Roman" w:cs="Times New Roman"/>
          <w:color w:val="auto"/>
          <w:sz w:val="20"/>
          <w:szCs w:val="20"/>
          <w:lang w:eastAsia="en-US"/>
        </w:rPr>
        <w:t>подтвержда</w:t>
      </w:r>
      <w:r w:rsidR="00E00227">
        <w:rPr>
          <w:rFonts w:ascii="Times New Roman" w:eastAsia="Calibri" w:hAnsi="Times New Roman" w:cs="Times New Roman"/>
          <w:color w:val="auto"/>
          <w:sz w:val="20"/>
          <w:szCs w:val="20"/>
          <w:lang w:eastAsia="en-US"/>
        </w:rPr>
        <w:t>ю</w:t>
      </w:r>
      <w:r w:rsidRPr="0046616E">
        <w:rPr>
          <w:rFonts w:ascii="Times New Roman" w:eastAsia="Calibri" w:hAnsi="Times New Roman" w:cs="Times New Roman"/>
          <w:color w:val="auto"/>
          <w:sz w:val="20"/>
          <w:szCs w:val="20"/>
          <w:lang w:eastAsia="en-US"/>
        </w:rPr>
        <w:t>тся</w:t>
      </w:r>
      <w:r w:rsidR="0097253A" w:rsidRPr="0046616E">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8FDD68" w14:textId="698079A8" w:rsidR="009202CC" w:rsidRPr="0046616E" w:rsidRDefault="009202CC" w:rsidP="0084331C">
      <w:pPr>
        <w:pStyle w:val="Heading10"/>
        <w:keepNext/>
        <w:keepLines/>
        <w:shd w:val="clear" w:color="auto" w:fill="auto"/>
        <w:spacing w:line="320" w:lineRule="exact"/>
        <w:ind w:left="567" w:right="-282" w:firstLine="0"/>
        <w:jc w:val="both"/>
        <w:rPr>
          <w:sz w:val="24"/>
          <w:szCs w:val="24"/>
        </w:rPr>
      </w:pPr>
    </w:p>
    <w:p w14:paraId="719031EC" w14:textId="77777777" w:rsidR="009202CC" w:rsidRPr="0046616E" w:rsidRDefault="009202CC" w:rsidP="009202CC">
      <w:pPr>
        <w:rPr>
          <w:lang w:val="x-none" w:eastAsia="x-none"/>
        </w:rPr>
      </w:pPr>
    </w:p>
    <w:p w14:paraId="66E9E0E0" w14:textId="77777777" w:rsidR="009202CC" w:rsidRPr="0046616E" w:rsidRDefault="009202CC" w:rsidP="009202CC">
      <w:pPr>
        <w:rPr>
          <w:lang w:val="x-none" w:eastAsia="x-none"/>
        </w:rPr>
        <w:sectPr w:rsidR="009202CC" w:rsidRPr="0046616E" w:rsidSect="001842BA">
          <w:pgSz w:w="11909" w:h="16834"/>
          <w:pgMar w:top="851" w:right="994" w:bottom="851" w:left="1418" w:header="0" w:footer="284" w:gutter="0"/>
          <w:cols w:space="720"/>
          <w:noEndnote/>
          <w:titlePg/>
          <w:docGrid w:linePitch="360"/>
        </w:sectPr>
      </w:pPr>
    </w:p>
    <w:p w14:paraId="1F892637" w14:textId="23C60E88" w:rsidR="005C4F4C" w:rsidRPr="0046616E" w:rsidRDefault="0026022C" w:rsidP="0026022C">
      <w:pPr>
        <w:rPr>
          <w:rFonts w:ascii="Times New Roman" w:hAnsi="Times New Roman" w:cs="Times New Roman"/>
          <w:b/>
        </w:rPr>
      </w:pPr>
      <w:bookmarkStart w:id="153" w:name="_Toc68818946"/>
      <w:r w:rsidRPr="0046616E">
        <w:rPr>
          <w:rFonts w:ascii="Times New Roman" w:hAnsi="Times New Roman" w:cs="Times New Roman"/>
          <w:b/>
          <w:lang w:val="en-US"/>
        </w:rPr>
        <w:t>IV</w:t>
      </w:r>
      <w:r w:rsidRPr="0046616E">
        <w:rPr>
          <w:rFonts w:ascii="Times New Roman" w:hAnsi="Times New Roman" w:cs="Times New Roman"/>
          <w:b/>
        </w:rPr>
        <w:t xml:space="preserve">. </w:t>
      </w:r>
      <w:r w:rsidR="0036277E" w:rsidRPr="0046616E">
        <w:rPr>
          <w:rFonts w:ascii="Times New Roman" w:hAnsi="Times New Roman" w:cs="Times New Roman"/>
          <w:b/>
        </w:rPr>
        <w:t xml:space="preserve">План работ научного исследования </w:t>
      </w:r>
      <w:r w:rsidRPr="0046616E">
        <w:rPr>
          <w:rFonts w:ascii="Times New Roman" w:hAnsi="Times New Roman" w:cs="Times New Roman"/>
          <w:b/>
        </w:rPr>
        <w:t xml:space="preserve">по теме « </w:t>
      </w:r>
      <w:r w:rsidR="005C4F4C" w:rsidRPr="0046616E">
        <w:rPr>
          <w:rFonts w:ascii="Times New Roman" w:hAnsi="Times New Roman" w:cs="Times New Roman"/>
          <w:b/>
        </w:rPr>
        <w:t>_____________</w:t>
      </w:r>
      <w:r w:rsidRPr="0046616E">
        <w:rPr>
          <w:rFonts w:ascii="Times New Roman" w:hAnsi="Times New Roman" w:cs="Times New Roman"/>
          <w:b/>
        </w:rPr>
        <w:t>»</w:t>
      </w:r>
    </w:p>
    <w:p w14:paraId="4F2DBC37" w14:textId="67E26845" w:rsidR="0026022C" w:rsidRPr="0046616E" w:rsidRDefault="0026022C" w:rsidP="0026022C">
      <w:pPr>
        <w:rPr>
          <w:rFonts w:ascii="Times New Roman" w:hAnsi="Times New Roman" w:cs="Times New Roman"/>
          <w:b/>
        </w:rPr>
      </w:pPr>
    </w:p>
    <w:p w14:paraId="746DBF9D" w14:textId="041B7B8E" w:rsidR="005C4F4C" w:rsidRPr="0046616E" w:rsidRDefault="0036277E" w:rsidP="002D0F00">
      <w:pPr>
        <w:pStyle w:val="a7"/>
        <w:numPr>
          <w:ilvl w:val="0"/>
          <w:numId w:val="38"/>
        </w:numPr>
        <w:tabs>
          <w:tab w:val="left" w:pos="426"/>
        </w:tabs>
        <w:ind w:left="0" w:firstLine="0"/>
        <w:rPr>
          <w:rFonts w:ascii="Times New Roman" w:hAnsi="Times New Roman" w:cs="Times New Roman"/>
          <w:b/>
        </w:rPr>
      </w:pPr>
      <w:r w:rsidRPr="0046616E">
        <w:rPr>
          <w:rFonts w:ascii="Times New Roman" w:hAnsi="Times New Roman" w:cs="Times New Roman"/>
          <w:b/>
        </w:rPr>
        <w:t>Требования к выполняемым работам</w:t>
      </w:r>
      <w:r w:rsidR="00A51569" w:rsidRPr="0046616E">
        <w:rPr>
          <w:rStyle w:val="ad"/>
          <w:b/>
        </w:rPr>
        <w:footnoteReference w:id="10"/>
      </w:r>
    </w:p>
    <w:p w14:paraId="2F995664" w14:textId="77777777" w:rsidR="002D0F00" w:rsidRPr="0046616E" w:rsidRDefault="002D0F00" w:rsidP="002D0F00">
      <w:pPr>
        <w:pStyle w:val="a7"/>
        <w:tabs>
          <w:tab w:val="left" w:pos="426"/>
        </w:tabs>
        <w:ind w:left="0"/>
        <w:rPr>
          <w:rFonts w:ascii="Times New Roman" w:hAnsi="Times New Roman" w:cs="Times New Roman"/>
          <w:b/>
        </w:rPr>
      </w:pPr>
    </w:p>
    <w:p w14:paraId="204DA293" w14:textId="564109F3" w:rsidR="0036277E" w:rsidRPr="0046616E" w:rsidRDefault="00420DAD" w:rsidP="002D0F00">
      <w:pPr>
        <w:pStyle w:val="a7"/>
        <w:numPr>
          <w:ilvl w:val="1"/>
          <w:numId w:val="38"/>
        </w:numPr>
        <w:tabs>
          <w:tab w:val="left" w:pos="567"/>
        </w:tabs>
        <w:ind w:left="0" w:firstLine="0"/>
        <w:rPr>
          <w:rFonts w:ascii="Times New Roman" w:hAnsi="Times New Roman" w:cs="Times New Roman"/>
          <w:b/>
        </w:rPr>
      </w:pPr>
      <w:r w:rsidRPr="0046616E">
        <w:rPr>
          <w:rFonts w:ascii="Times New Roman" w:hAnsi="Times New Roman" w:cs="Times New Roman"/>
          <w:b/>
        </w:rPr>
        <w:t xml:space="preserve">Требования к работам, выполняемым </w:t>
      </w:r>
      <w:r w:rsidR="002D0F00" w:rsidRPr="0046616E">
        <w:rPr>
          <w:rFonts w:ascii="Times New Roman" w:hAnsi="Times New Roman" w:cs="Times New Roman"/>
          <w:b/>
        </w:rPr>
        <w:t>участником отбора</w:t>
      </w:r>
      <w:r w:rsidRPr="0046616E">
        <w:rPr>
          <w:rFonts w:ascii="Times New Roman" w:hAnsi="Times New Roman" w:cs="Times New Roman"/>
          <w:b/>
        </w:rPr>
        <w:t>:</w:t>
      </w:r>
    </w:p>
    <w:p w14:paraId="4B7204F7" w14:textId="77777777" w:rsidR="005C4F4C" w:rsidRPr="0046616E" w:rsidRDefault="005C4F4C" w:rsidP="005C4F4C">
      <w:pPr>
        <w:pStyle w:val="a7"/>
        <w:ind w:left="1080"/>
        <w:rPr>
          <w:rFonts w:ascii="Times New Roman" w:hAnsi="Times New Roman" w:cs="Times New Roman"/>
          <w:b/>
        </w:rPr>
      </w:pPr>
    </w:p>
    <w:p w14:paraId="2292F0FC"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2B9E1737"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33ADC3" w14:textId="3E310861"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A51569" w:rsidRPr="0046616E">
              <w:rPr>
                <w:rFonts w:ascii="Times New Roman" w:hAnsi="Times New Roman" w:cs="Times New Roman"/>
                <w:i/>
                <w:color w:val="auto"/>
                <w:sz w:val="22"/>
                <w:szCs w:val="22"/>
              </w:rPr>
              <w:t>1</w:t>
            </w:r>
            <w:r w:rsidRPr="0046616E">
              <w:rPr>
                <w:rFonts w:ascii="Times New Roman" w:hAnsi="Times New Roman" w:cs="Times New Roman"/>
                <w:i/>
                <w:color w:val="auto"/>
                <w:sz w:val="22"/>
                <w:szCs w:val="22"/>
              </w:rPr>
              <w:t xml:space="preserve"> Приложения 1 </w:t>
            </w:r>
          </w:p>
        </w:tc>
      </w:tr>
    </w:tbl>
    <w:p w14:paraId="6AED58BE" w14:textId="77777777" w:rsidR="005C4F4C" w:rsidRPr="0046616E" w:rsidRDefault="005C4F4C" w:rsidP="005C4F4C">
      <w:pPr>
        <w:tabs>
          <w:tab w:val="left" w:pos="722"/>
        </w:tabs>
        <w:jc w:val="both"/>
        <w:rPr>
          <w:rFonts w:ascii="Times New Roman" w:hAnsi="Times New Roman" w:cs="Times New Roman"/>
          <w:color w:val="auto"/>
        </w:rPr>
      </w:pPr>
    </w:p>
    <w:p w14:paraId="2E7260F8"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6DE342E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FECBF4" w14:textId="21C76611"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3</w:t>
            </w:r>
            <w:r w:rsidRPr="0046616E">
              <w:rPr>
                <w:rFonts w:ascii="Times New Roman" w:hAnsi="Times New Roman" w:cs="Times New Roman"/>
                <w:i/>
                <w:color w:val="auto"/>
                <w:sz w:val="22"/>
                <w:szCs w:val="22"/>
              </w:rPr>
              <w:t xml:space="preserve">. Приложения 1 </w:t>
            </w:r>
          </w:p>
        </w:tc>
      </w:tr>
    </w:tbl>
    <w:p w14:paraId="428999AA" w14:textId="77777777" w:rsidR="005C4F4C" w:rsidRPr="0046616E" w:rsidRDefault="005C4F4C" w:rsidP="005C4F4C">
      <w:pPr>
        <w:tabs>
          <w:tab w:val="left" w:pos="722"/>
        </w:tabs>
        <w:jc w:val="both"/>
        <w:rPr>
          <w:rFonts w:ascii="Times New Roman" w:hAnsi="Times New Roman"/>
          <w:spacing w:val="-3"/>
        </w:rPr>
      </w:pPr>
    </w:p>
    <w:p w14:paraId="33D8E633"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6D35E58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3040B65" w14:textId="23F6D0A2"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4</w:t>
            </w:r>
            <w:r w:rsidRPr="0046616E">
              <w:rPr>
                <w:rFonts w:ascii="Times New Roman" w:hAnsi="Times New Roman" w:cs="Times New Roman"/>
                <w:i/>
                <w:color w:val="auto"/>
                <w:sz w:val="22"/>
                <w:szCs w:val="22"/>
              </w:rPr>
              <w:t>. Приложения 1</w:t>
            </w:r>
          </w:p>
        </w:tc>
      </w:tr>
    </w:tbl>
    <w:p w14:paraId="47B2481A" w14:textId="77777777" w:rsidR="005C4F4C" w:rsidRPr="0046616E" w:rsidRDefault="005C4F4C" w:rsidP="005C4F4C">
      <w:pPr>
        <w:tabs>
          <w:tab w:val="left" w:pos="722"/>
        </w:tabs>
        <w:jc w:val="both"/>
        <w:rPr>
          <w:rFonts w:ascii="Times New Roman" w:hAnsi="Times New Roman"/>
          <w:spacing w:val="-3"/>
        </w:rPr>
      </w:pPr>
    </w:p>
    <w:p w14:paraId="1D84D6CD"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59E30A3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C3149A6" w14:textId="0E6667EC"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5</w:t>
            </w:r>
            <w:r w:rsidRPr="0046616E">
              <w:rPr>
                <w:rFonts w:ascii="Times New Roman" w:hAnsi="Times New Roman" w:cs="Times New Roman"/>
                <w:i/>
                <w:color w:val="auto"/>
                <w:sz w:val="22"/>
                <w:szCs w:val="22"/>
              </w:rPr>
              <w:t xml:space="preserve">. Приложения 1 </w:t>
            </w:r>
          </w:p>
        </w:tc>
      </w:tr>
    </w:tbl>
    <w:p w14:paraId="760CDB6A" w14:textId="77777777" w:rsidR="005C4F4C" w:rsidRPr="0046616E" w:rsidRDefault="005C4F4C" w:rsidP="005C4F4C">
      <w:pPr>
        <w:tabs>
          <w:tab w:val="left" w:pos="722"/>
        </w:tabs>
        <w:jc w:val="both"/>
        <w:rPr>
          <w:rFonts w:ascii="Times New Roman" w:hAnsi="Times New Roman"/>
          <w:spacing w:val="-3"/>
        </w:rPr>
      </w:pPr>
    </w:p>
    <w:p w14:paraId="664A6B1D"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18D3AC4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FFC303E" w14:textId="77777777"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B847C35" w14:textId="77777777" w:rsidR="005C4F4C" w:rsidRPr="0046616E" w:rsidRDefault="005C4F4C" w:rsidP="005C4F4C">
      <w:pPr>
        <w:tabs>
          <w:tab w:val="left" w:pos="722"/>
        </w:tabs>
        <w:jc w:val="both"/>
        <w:rPr>
          <w:rFonts w:ascii="Times New Roman" w:hAnsi="Times New Roman"/>
          <w:spacing w:val="-3"/>
        </w:rPr>
      </w:pPr>
    </w:p>
    <w:p w14:paraId="749DA603"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3A4E386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EF6BA19" w14:textId="77777777"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5D6DA20" w14:textId="0F909088" w:rsidR="002D0F00" w:rsidRPr="0046616E" w:rsidRDefault="002D0F00" w:rsidP="005C4F4C">
      <w:pPr>
        <w:tabs>
          <w:tab w:val="left" w:pos="722"/>
        </w:tabs>
        <w:rPr>
          <w:rFonts w:ascii="Times New Roman" w:eastAsia="Calibri" w:hAnsi="Times New Roman" w:cs="Times New Roman"/>
          <w:b/>
          <w:color w:val="auto"/>
          <w:lang w:eastAsia="en-US"/>
        </w:rPr>
      </w:pPr>
    </w:p>
    <w:p w14:paraId="7E6CBD62" w14:textId="6AFC0D8C" w:rsidR="002D0F00" w:rsidRPr="0046616E"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46616E">
        <w:rPr>
          <w:rFonts w:ascii="Times New Roman" w:hAnsi="Times New Roman" w:cs="Times New Roman"/>
          <w:b/>
        </w:rPr>
        <w:t>Требования к работам, выполняемым иностранной организацией</w:t>
      </w:r>
      <w:r w:rsidR="00A51569" w:rsidRPr="0046616E">
        <w:rPr>
          <w:rStyle w:val="ad"/>
          <w:b/>
        </w:rPr>
        <w:footnoteReference w:id="11"/>
      </w:r>
      <w:r w:rsidRPr="0046616E">
        <w:rPr>
          <w:rFonts w:ascii="Times New Roman" w:hAnsi="Times New Roman" w:cs="Times New Roman"/>
          <w:b/>
        </w:rPr>
        <w:t>:</w:t>
      </w:r>
    </w:p>
    <w:p w14:paraId="21A0BE97" w14:textId="71300506" w:rsidR="002D0F00" w:rsidRPr="0046616E" w:rsidRDefault="002D0F00" w:rsidP="002D0F00">
      <w:pPr>
        <w:rPr>
          <w:rFonts w:ascii="Times New Roman" w:eastAsia="Calibri" w:hAnsi="Times New Roman" w:cs="Times New Roman"/>
          <w:lang w:eastAsia="en-US"/>
        </w:rPr>
      </w:pPr>
    </w:p>
    <w:p w14:paraId="51A61B89"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DA2BB3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C7B34BA" w14:textId="3776176F"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A51569" w:rsidRPr="0046616E">
              <w:rPr>
                <w:rFonts w:ascii="Times New Roman" w:hAnsi="Times New Roman" w:cs="Times New Roman"/>
                <w:i/>
                <w:color w:val="auto"/>
                <w:sz w:val="22"/>
                <w:szCs w:val="22"/>
              </w:rPr>
              <w:t>1</w:t>
            </w:r>
            <w:r w:rsidRPr="0046616E">
              <w:rPr>
                <w:rFonts w:ascii="Times New Roman" w:hAnsi="Times New Roman" w:cs="Times New Roman"/>
                <w:i/>
                <w:color w:val="auto"/>
                <w:sz w:val="22"/>
                <w:szCs w:val="22"/>
              </w:rPr>
              <w:t xml:space="preserve"> Приложения 1 </w:t>
            </w:r>
          </w:p>
        </w:tc>
      </w:tr>
    </w:tbl>
    <w:p w14:paraId="76F5A36B" w14:textId="77777777" w:rsidR="002D0F00" w:rsidRPr="0046616E" w:rsidRDefault="002D0F00" w:rsidP="002D0F00">
      <w:pPr>
        <w:tabs>
          <w:tab w:val="left" w:pos="722"/>
        </w:tabs>
        <w:jc w:val="both"/>
        <w:rPr>
          <w:rFonts w:ascii="Times New Roman" w:hAnsi="Times New Roman" w:cs="Times New Roman"/>
          <w:color w:val="auto"/>
        </w:rPr>
      </w:pPr>
    </w:p>
    <w:p w14:paraId="488B29AB"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7A67357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DCA713F" w14:textId="024350F6"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3</w:t>
            </w:r>
            <w:r w:rsidRPr="0046616E">
              <w:rPr>
                <w:rFonts w:ascii="Times New Roman" w:hAnsi="Times New Roman" w:cs="Times New Roman"/>
                <w:i/>
                <w:color w:val="auto"/>
                <w:sz w:val="22"/>
                <w:szCs w:val="22"/>
              </w:rPr>
              <w:t xml:space="preserve">. Приложения 1 </w:t>
            </w:r>
          </w:p>
        </w:tc>
      </w:tr>
    </w:tbl>
    <w:p w14:paraId="647BA758" w14:textId="77777777" w:rsidR="002D0F00" w:rsidRPr="0046616E" w:rsidRDefault="002D0F00" w:rsidP="002D0F00">
      <w:pPr>
        <w:tabs>
          <w:tab w:val="left" w:pos="722"/>
        </w:tabs>
        <w:jc w:val="both"/>
        <w:rPr>
          <w:rFonts w:ascii="Times New Roman" w:hAnsi="Times New Roman"/>
          <w:spacing w:val="-3"/>
        </w:rPr>
      </w:pPr>
    </w:p>
    <w:p w14:paraId="76CFB7F4"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0064B5D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9D0F571" w14:textId="45D91D0D"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4</w:t>
            </w:r>
            <w:r w:rsidRPr="0046616E">
              <w:rPr>
                <w:rFonts w:ascii="Times New Roman" w:hAnsi="Times New Roman" w:cs="Times New Roman"/>
                <w:i/>
                <w:color w:val="auto"/>
                <w:sz w:val="22"/>
                <w:szCs w:val="22"/>
              </w:rPr>
              <w:t>. Приложения 1</w:t>
            </w:r>
          </w:p>
        </w:tc>
      </w:tr>
    </w:tbl>
    <w:p w14:paraId="329FA429" w14:textId="77777777" w:rsidR="002D0F00" w:rsidRPr="0046616E" w:rsidRDefault="002D0F00" w:rsidP="002D0F00">
      <w:pPr>
        <w:tabs>
          <w:tab w:val="left" w:pos="722"/>
        </w:tabs>
        <w:jc w:val="both"/>
        <w:rPr>
          <w:rFonts w:ascii="Times New Roman" w:hAnsi="Times New Roman"/>
          <w:spacing w:val="-3"/>
        </w:rPr>
      </w:pPr>
    </w:p>
    <w:p w14:paraId="31698A32"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201E4E1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8E76519" w14:textId="38068B10"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5</w:t>
            </w:r>
            <w:r w:rsidRPr="0046616E">
              <w:rPr>
                <w:rFonts w:ascii="Times New Roman" w:hAnsi="Times New Roman" w:cs="Times New Roman"/>
                <w:i/>
                <w:color w:val="auto"/>
                <w:sz w:val="22"/>
                <w:szCs w:val="22"/>
              </w:rPr>
              <w:t xml:space="preserve">. Приложения 1 </w:t>
            </w:r>
          </w:p>
        </w:tc>
      </w:tr>
    </w:tbl>
    <w:p w14:paraId="45A7AD2A" w14:textId="77777777" w:rsidR="002D0F00" w:rsidRPr="0046616E" w:rsidRDefault="002D0F00" w:rsidP="002D0F00">
      <w:pPr>
        <w:tabs>
          <w:tab w:val="left" w:pos="722"/>
        </w:tabs>
        <w:jc w:val="both"/>
        <w:rPr>
          <w:rFonts w:ascii="Times New Roman" w:hAnsi="Times New Roman"/>
          <w:spacing w:val="-3"/>
        </w:rPr>
      </w:pPr>
    </w:p>
    <w:p w14:paraId="4CAAFD0C"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F7BB9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6BA9890" w14:textId="77777777"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8765740" w14:textId="77777777" w:rsidR="002D0F00" w:rsidRPr="0046616E" w:rsidRDefault="002D0F00" w:rsidP="002D0F00">
      <w:pPr>
        <w:tabs>
          <w:tab w:val="left" w:pos="722"/>
        </w:tabs>
        <w:jc w:val="both"/>
        <w:rPr>
          <w:rFonts w:ascii="Times New Roman" w:hAnsi="Times New Roman"/>
          <w:spacing w:val="-3"/>
        </w:rPr>
      </w:pPr>
    </w:p>
    <w:p w14:paraId="4EFE08F1"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AD4A686"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A9E577" w14:textId="77777777"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A3DB6B5" w14:textId="4D4A6278" w:rsidR="002D0F00" w:rsidRPr="0046616E" w:rsidRDefault="002D0F00" w:rsidP="002D0F00">
      <w:pPr>
        <w:rPr>
          <w:rFonts w:ascii="Times New Roman" w:eastAsia="Calibri" w:hAnsi="Times New Roman" w:cs="Times New Roman"/>
          <w:lang w:eastAsia="en-US"/>
        </w:rPr>
      </w:pPr>
    </w:p>
    <w:p w14:paraId="39B081CA" w14:textId="77777777" w:rsidR="005C4F4C" w:rsidRPr="0046616E" w:rsidRDefault="005C4F4C" w:rsidP="002D0F00">
      <w:pPr>
        <w:rPr>
          <w:rFonts w:ascii="Times New Roman" w:eastAsia="Calibri" w:hAnsi="Times New Roman" w:cs="Times New Roman"/>
          <w:lang w:eastAsia="en-US"/>
        </w:rPr>
        <w:sectPr w:rsidR="005C4F4C" w:rsidRPr="0046616E" w:rsidSect="00D14FEB">
          <w:headerReference w:type="default" r:id="rId17"/>
          <w:footerReference w:type="even" r:id="rId18"/>
          <w:footerReference w:type="default" r:id="rId19"/>
          <w:pgSz w:w="11909" w:h="16834"/>
          <w:pgMar w:top="851" w:right="994" w:bottom="709" w:left="1418" w:header="0" w:footer="284" w:gutter="0"/>
          <w:cols w:space="720"/>
          <w:noEndnote/>
          <w:titlePg/>
          <w:docGrid w:linePitch="360"/>
        </w:sectPr>
      </w:pPr>
    </w:p>
    <w:p w14:paraId="703556A9" w14:textId="77777777" w:rsidR="005C4F4C" w:rsidRPr="0046616E" w:rsidRDefault="005C4F4C" w:rsidP="005C4F4C">
      <w:pPr>
        <w:pStyle w:val="a7"/>
        <w:ind w:left="1080"/>
        <w:rPr>
          <w:rFonts w:ascii="Times New Roman" w:hAnsi="Times New Roman" w:cs="Times New Roman"/>
          <w:b/>
        </w:rPr>
      </w:pPr>
    </w:p>
    <w:p w14:paraId="289A773A" w14:textId="77777777" w:rsidR="0026022C" w:rsidRPr="0046616E" w:rsidRDefault="0026022C" w:rsidP="0026022C">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00"/>
        <w:gridCol w:w="2969"/>
        <w:gridCol w:w="3241"/>
        <w:gridCol w:w="2915"/>
        <w:gridCol w:w="2486"/>
        <w:gridCol w:w="1791"/>
      </w:tblGrid>
      <w:tr w:rsidR="004B7D06" w:rsidRPr="0046616E" w14:paraId="0BF8649B" w14:textId="370D4241" w:rsidTr="00865221">
        <w:trPr>
          <w:tblHeader/>
          <w:jc w:val="center"/>
        </w:trPr>
        <w:tc>
          <w:tcPr>
            <w:tcW w:w="563" w:type="pct"/>
            <w:shd w:val="clear" w:color="auto" w:fill="auto"/>
            <w:vAlign w:val="center"/>
          </w:tcPr>
          <w:p w14:paraId="47211CBE" w14:textId="43044BC5"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этапа, сроки выполнения</w:t>
            </w:r>
          </w:p>
        </w:tc>
        <w:tc>
          <w:tcPr>
            <w:tcW w:w="983" w:type="pct"/>
            <w:shd w:val="clear" w:color="auto" w:fill="auto"/>
            <w:vAlign w:val="center"/>
          </w:tcPr>
          <w:p w14:paraId="5C588BAC" w14:textId="021F500B"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bCs/>
                <w:sz w:val="20"/>
                <w:szCs w:val="20"/>
              </w:rPr>
              <w:t>Состав выполняемых работ</w:t>
            </w:r>
          </w:p>
        </w:tc>
        <w:tc>
          <w:tcPr>
            <w:tcW w:w="1073" w:type="pct"/>
            <w:vAlign w:val="center"/>
          </w:tcPr>
          <w:p w14:paraId="4BF33FD8" w14:textId="62CBBD37" w:rsidR="009202CC" w:rsidRPr="0046616E" w:rsidRDefault="009202CC" w:rsidP="00A64C94">
            <w:pPr>
              <w:jc w:val="center"/>
              <w:rPr>
                <w:rFonts w:ascii="Times New Roman" w:hAnsi="Times New Roman" w:cs="Times New Roman"/>
                <w:bCs/>
                <w:sz w:val="20"/>
                <w:szCs w:val="20"/>
              </w:rPr>
            </w:pPr>
            <w:r w:rsidRPr="0046616E">
              <w:rPr>
                <w:rFonts w:ascii="Times New Roman" w:hAnsi="Times New Roman" w:cs="Times New Roman"/>
                <w:bCs/>
                <w:sz w:val="20"/>
                <w:szCs w:val="20"/>
              </w:rPr>
              <w:t>Ожидаемые научные и научно-технические результаты</w:t>
            </w:r>
            <w:r w:rsidRPr="0046616E">
              <w:rPr>
                <w:rFonts w:ascii="Times New Roman" w:hAnsi="Times New Roman" w:cs="Times New Roman"/>
                <w:bCs/>
                <w:sz w:val="20"/>
                <w:szCs w:val="20"/>
                <w:vertAlign w:val="superscript"/>
              </w:rPr>
              <w:footnoteReference w:id="12"/>
            </w:r>
          </w:p>
        </w:tc>
        <w:tc>
          <w:tcPr>
            <w:tcW w:w="965" w:type="pct"/>
            <w:vAlign w:val="center"/>
          </w:tcPr>
          <w:p w14:paraId="4DE50CB2" w14:textId="7E8E2878" w:rsidR="009202CC" w:rsidRPr="0046616E" w:rsidRDefault="009202CC" w:rsidP="00A64C94">
            <w:pPr>
              <w:jc w:val="center"/>
              <w:rPr>
                <w:rFonts w:ascii="Times New Roman" w:hAnsi="Times New Roman" w:cs="Times New Roman"/>
                <w:bCs/>
                <w:strike/>
                <w:sz w:val="20"/>
                <w:szCs w:val="20"/>
              </w:rPr>
            </w:pPr>
            <w:r w:rsidRPr="0046616E">
              <w:rPr>
                <w:rFonts w:ascii="Times New Roman" w:hAnsi="Times New Roman" w:cs="Times New Roman"/>
                <w:bCs/>
                <w:sz w:val="20"/>
                <w:szCs w:val="20"/>
              </w:rPr>
              <w:t>Характеристика результата</w:t>
            </w:r>
            <w:r w:rsidRPr="0046616E">
              <w:rPr>
                <w:rFonts w:ascii="Times New Roman" w:hAnsi="Times New Roman" w:cs="Times New Roman"/>
                <w:bCs/>
                <w:sz w:val="20"/>
                <w:szCs w:val="20"/>
                <w:vertAlign w:val="superscript"/>
              </w:rPr>
              <w:footnoteReference w:id="13"/>
            </w:r>
          </w:p>
        </w:tc>
        <w:tc>
          <w:tcPr>
            <w:tcW w:w="823" w:type="pct"/>
            <w:vAlign w:val="center"/>
          </w:tcPr>
          <w:p w14:paraId="6724F096" w14:textId="668BC82D"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bCs/>
                <w:sz w:val="20"/>
                <w:szCs w:val="20"/>
              </w:rPr>
              <w:t>Перечень разрабатываемых документов</w:t>
            </w:r>
            <w:r w:rsidRPr="0046616E">
              <w:rPr>
                <w:rFonts w:ascii="Times New Roman" w:hAnsi="Times New Roman" w:cs="Times New Roman"/>
                <w:bCs/>
                <w:sz w:val="20"/>
                <w:szCs w:val="20"/>
                <w:vertAlign w:val="superscript"/>
              </w:rPr>
              <w:footnoteReference w:id="14"/>
            </w:r>
          </w:p>
        </w:tc>
        <w:tc>
          <w:tcPr>
            <w:tcW w:w="593" w:type="pct"/>
            <w:vAlign w:val="center"/>
          </w:tcPr>
          <w:p w14:paraId="0F2EA83A" w14:textId="3786523A" w:rsidR="009202CC" w:rsidRPr="0046616E" w:rsidRDefault="009202CC" w:rsidP="00A64C94">
            <w:pPr>
              <w:jc w:val="center"/>
              <w:rPr>
                <w:rFonts w:ascii="Times New Roman" w:hAnsi="Times New Roman" w:cs="Times New Roman"/>
                <w:bCs/>
                <w:sz w:val="20"/>
                <w:szCs w:val="20"/>
              </w:rPr>
            </w:pPr>
            <w:r w:rsidRPr="0046616E">
              <w:rPr>
                <w:rFonts w:ascii="Times New Roman" w:hAnsi="Times New Roman" w:cs="Times New Roman"/>
                <w:bCs/>
                <w:sz w:val="20"/>
                <w:szCs w:val="20"/>
              </w:rPr>
              <w:t>Оборудование, планируемое к использованию</w:t>
            </w:r>
            <w:r w:rsidRPr="0046616E">
              <w:rPr>
                <w:rFonts w:ascii="Times New Roman" w:hAnsi="Times New Roman" w:cs="Times New Roman"/>
                <w:bCs/>
                <w:sz w:val="20"/>
                <w:szCs w:val="20"/>
                <w:vertAlign w:val="superscript"/>
              </w:rPr>
              <w:footnoteReference w:id="15"/>
            </w:r>
          </w:p>
        </w:tc>
      </w:tr>
      <w:tr w:rsidR="004B7D06" w:rsidRPr="0046616E" w14:paraId="12B813E2" w14:textId="5F6120C3" w:rsidTr="00865221">
        <w:trPr>
          <w:jc w:val="center"/>
        </w:trPr>
        <w:tc>
          <w:tcPr>
            <w:tcW w:w="563" w:type="pct"/>
            <w:vMerge w:val="restart"/>
            <w:shd w:val="clear" w:color="auto" w:fill="auto"/>
          </w:tcPr>
          <w:p w14:paraId="5338563D" w14:textId="0696E9AA"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xml:space="preserve">Этап </w:t>
            </w:r>
            <w:r w:rsidRPr="0046616E">
              <w:rPr>
                <w:rFonts w:ascii="Times New Roman" w:hAnsi="Times New Roman" w:cs="Times New Roman"/>
                <w:sz w:val="20"/>
                <w:szCs w:val="20"/>
                <w:lang w:val="en-US"/>
              </w:rPr>
              <w:t>I</w:t>
            </w:r>
          </w:p>
          <w:p w14:paraId="33514A63" w14:textId="3E7CD9AB" w:rsidR="009202CC" w:rsidRPr="0046616E" w:rsidRDefault="009202CC" w:rsidP="009202CC">
            <w:pPr>
              <w:jc w:val="center"/>
              <w:rPr>
                <w:rFonts w:ascii="Times New Roman" w:hAnsi="Times New Roman" w:cs="Times New Roman"/>
                <w:sz w:val="20"/>
                <w:szCs w:val="20"/>
              </w:rPr>
            </w:pPr>
            <w:r w:rsidRPr="0046616E">
              <w:rPr>
                <w:rFonts w:ascii="Times New Roman" w:hAnsi="Times New Roman" w:cs="Times New Roman"/>
                <w:sz w:val="20"/>
                <w:szCs w:val="20"/>
              </w:rPr>
              <w:t>с даты заключения соглашения по 31.12.2022</w:t>
            </w:r>
          </w:p>
        </w:tc>
        <w:tc>
          <w:tcPr>
            <w:tcW w:w="4437" w:type="pct"/>
            <w:gridSpan w:val="5"/>
            <w:shd w:val="clear" w:color="auto" w:fill="auto"/>
          </w:tcPr>
          <w:p w14:paraId="509F84D7" w14:textId="4F071FF0" w:rsidR="009202CC" w:rsidRPr="0046616E" w:rsidRDefault="009202CC" w:rsidP="00A64C94">
            <w:pPr>
              <w:jc w:val="both"/>
              <w:rPr>
                <w:rFonts w:ascii="Times New Roman" w:hAnsi="Times New Roman" w:cs="Times New Roman"/>
                <w:color w:val="auto"/>
                <w:sz w:val="20"/>
                <w:szCs w:val="20"/>
              </w:rPr>
            </w:pPr>
            <w:r w:rsidRPr="0046616E">
              <w:rPr>
                <w:rFonts w:ascii="Times New Roman" w:hAnsi="Times New Roman" w:cs="Times New Roman"/>
                <w:b/>
                <w:i/>
                <w:color w:val="auto"/>
                <w:sz w:val="20"/>
                <w:szCs w:val="20"/>
              </w:rPr>
              <w:t>Работы получателя за счет средств гранта</w:t>
            </w:r>
          </w:p>
        </w:tc>
      </w:tr>
      <w:tr w:rsidR="004B7D06" w:rsidRPr="0046616E" w14:paraId="7141FC07" w14:textId="5020BE54" w:rsidTr="00865221">
        <w:trPr>
          <w:trHeight w:val="171"/>
          <w:jc w:val="center"/>
        </w:trPr>
        <w:tc>
          <w:tcPr>
            <w:tcW w:w="563" w:type="pct"/>
            <w:vMerge/>
            <w:shd w:val="clear" w:color="auto" w:fill="auto"/>
          </w:tcPr>
          <w:p w14:paraId="3ADF8E88" w14:textId="2C32CC3B" w:rsidR="009202CC" w:rsidRPr="0046616E" w:rsidRDefault="009202CC" w:rsidP="00A64C94">
            <w:pPr>
              <w:jc w:val="both"/>
              <w:rPr>
                <w:rFonts w:ascii="Times New Roman" w:hAnsi="Times New Roman" w:cs="Times New Roman"/>
                <w:sz w:val="20"/>
                <w:szCs w:val="20"/>
              </w:rPr>
            </w:pPr>
          </w:p>
        </w:tc>
        <w:tc>
          <w:tcPr>
            <w:tcW w:w="983" w:type="pct"/>
            <w:shd w:val="clear" w:color="auto" w:fill="auto"/>
          </w:tcPr>
          <w:p w14:paraId="2D6BD18C" w14:textId="112A5A36"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73" w:type="pct"/>
          </w:tcPr>
          <w:p w14:paraId="1C52AF0B" w14:textId="20D37E25"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65" w:type="pct"/>
          </w:tcPr>
          <w:p w14:paraId="2B1201E7" w14:textId="6C9B1194"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23" w:type="pct"/>
          </w:tcPr>
          <w:p w14:paraId="6CDFCAA4" w14:textId="13FE473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93" w:type="pct"/>
          </w:tcPr>
          <w:p w14:paraId="606DD99B" w14:textId="1CFDCFFC"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1885C5F6" w14:textId="0278057D" w:rsidTr="00865221">
        <w:trPr>
          <w:trHeight w:val="203"/>
          <w:jc w:val="center"/>
        </w:trPr>
        <w:tc>
          <w:tcPr>
            <w:tcW w:w="563" w:type="pct"/>
            <w:vMerge/>
            <w:shd w:val="clear" w:color="auto" w:fill="auto"/>
          </w:tcPr>
          <w:p w14:paraId="0B6E87E4" w14:textId="133276CF" w:rsidR="009202CC" w:rsidRPr="0046616E" w:rsidRDefault="009202CC" w:rsidP="00A64C94">
            <w:pPr>
              <w:jc w:val="both"/>
              <w:rPr>
                <w:rFonts w:ascii="Times New Roman" w:hAnsi="Times New Roman" w:cs="Times New Roman"/>
                <w:sz w:val="20"/>
                <w:szCs w:val="20"/>
              </w:rPr>
            </w:pPr>
          </w:p>
        </w:tc>
        <w:tc>
          <w:tcPr>
            <w:tcW w:w="983" w:type="pct"/>
            <w:shd w:val="clear" w:color="auto" w:fill="auto"/>
          </w:tcPr>
          <w:p w14:paraId="2A5FE64F" w14:textId="546024AB"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w:t>
            </w:r>
          </w:p>
        </w:tc>
        <w:tc>
          <w:tcPr>
            <w:tcW w:w="1073" w:type="pct"/>
          </w:tcPr>
          <w:p w14:paraId="3C132C2E" w14:textId="076B8499"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65" w:type="pct"/>
          </w:tcPr>
          <w:p w14:paraId="4692C57D" w14:textId="42CA9834"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23" w:type="pct"/>
          </w:tcPr>
          <w:p w14:paraId="07AF3204" w14:textId="713DECB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93" w:type="pct"/>
          </w:tcPr>
          <w:p w14:paraId="671E829E" w14:textId="6FAE080E"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40D06691" w14:textId="175831D8" w:rsidTr="00865221">
        <w:trPr>
          <w:jc w:val="center"/>
        </w:trPr>
        <w:tc>
          <w:tcPr>
            <w:tcW w:w="563" w:type="pct"/>
            <w:vMerge/>
            <w:shd w:val="clear" w:color="auto" w:fill="auto"/>
          </w:tcPr>
          <w:p w14:paraId="5F082AAF" w14:textId="51773E63" w:rsidR="009202CC" w:rsidRPr="0046616E" w:rsidRDefault="009202CC" w:rsidP="00A64C94">
            <w:pPr>
              <w:jc w:val="both"/>
              <w:rPr>
                <w:rFonts w:ascii="Times New Roman" w:hAnsi="Times New Roman" w:cs="Times New Roman"/>
                <w:sz w:val="20"/>
                <w:szCs w:val="20"/>
              </w:rPr>
            </w:pPr>
          </w:p>
        </w:tc>
        <w:tc>
          <w:tcPr>
            <w:tcW w:w="4437" w:type="pct"/>
            <w:gridSpan w:val="5"/>
            <w:tcBorders>
              <w:bottom w:val="single" w:sz="4" w:space="0" w:color="auto"/>
            </w:tcBorders>
            <w:shd w:val="clear" w:color="auto" w:fill="auto"/>
          </w:tcPr>
          <w:p w14:paraId="575A5DE1" w14:textId="6E92F89B" w:rsidR="009202CC" w:rsidRPr="0046616E" w:rsidRDefault="009202CC" w:rsidP="00A64C94">
            <w:pPr>
              <w:jc w:val="both"/>
              <w:outlineLvl w:val="3"/>
              <w:rPr>
                <w:rFonts w:ascii="Times New Roman" w:eastAsia="Times New Roman" w:hAnsi="Times New Roman" w:cs="Times New Roman"/>
                <w:bCs/>
                <w:color w:val="auto"/>
                <w:sz w:val="20"/>
                <w:szCs w:val="20"/>
                <w:lang w:val="x-none"/>
              </w:rPr>
            </w:pPr>
            <w:r w:rsidRPr="0046616E">
              <w:rPr>
                <w:rFonts w:ascii="Times New Roman" w:hAnsi="Times New Roman" w:cs="Times New Roman"/>
                <w:b/>
                <w:i/>
                <w:color w:val="auto"/>
                <w:sz w:val="20"/>
                <w:szCs w:val="20"/>
              </w:rPr>
              <w:t>Работы иностранной(ых) организации(й)</w:t>
            </w:r>
            <w:r w:rsidRPr="0046616E">
              <w:rPr>
                <w:rFonts w:ascii="Times New Roman" w:hAnsi="Times New Roman" w:cs="Times New Roman"/>
                <w:b/>
                <w:i/>
                <w:color w:val="auto"/>
                <w:sz w:val="20"/>
                <w:szCs w:val="20"/>
                <w:vertAlign w:val="superscript"/>
              </w:rPr>
              <w:footnoteReference w:id="16"/>
            </w:r>
            <w:r w:rsidRPr="0046616E">
              <w:rPr>
                <w:rFonts w:ascii="Times New Roman" w:hAnsi="Times New Roman" w:cs="Times New Roman"/>
                <w:b/>
                <w:i/>
                <w:color w:val="auto"/>
                <w:sz w:val="20"/>
                <w:szCs w:val="20"/>
              </w:rPr>
              <w:t>, выполняемые в рамках софинансирования проекта</w:t>
            </w:r>
            <w:r w:rsidRPr="0046616E">
              <w:rPr>
                <w:rFonts w:ascii="Times New Roman" w:hAnsi="Times New Roman" w:cs="Times New Roman"/>
                <w:b/>
                <w:i/>
                <w:color w:val="auto"/>
                <w:sz w:val="20"/>
                <w:szCs w:val="20"/>
                <w:vertAlign w:val="superscript"/>
              </w:rPr>
              <w:footnoteReference w:id="17"/>
            </w:r>
          </w:p>
        </w:tc>
      </w:tr>
      <w:tr w:rsidR="004B7D06" w:rsidRPr="0046616E" w14:paraId="5ECD1AFC" w14:textId="7B987DE1" w:rsidTr="00865221">
        <w:trPr>
          <w:trHeight w:val="189"/>
          <w:jc w:val="center"/>
        </w:trPr>
        <w:tc>
          <w:tcPr>
            <w:tcW w:w="563" w:type="pct"/>
            <w:vMerge/>
            <w:shd w:val="clear" w:color="auto" w:fill="auto"/>
          </w:tcPr>
          <w:p w14:paraId="15FB9CC0" w14:textId="2D7CF5B9" w:rsidR="009202CC" w:rsidRPr="0046616E" w:rsidRDefault="009202CC" w:rsidP="00A64C94">
            <w:pPr>
              <w:jc w:val="both"/>
              <w:rPr>
                <w:rFonts w:ascii="Times New Roman" w:hAnsi="Times New Roman" w:cs="Times New Roman"/>
                <w:sz w:val="20"/>
                <w:szCs w:val="20"/>
              </w:rPr>
            </w:pPr>
          </w:p>
        </w:tc>
        <w:tc>
          <w:tcPr>
            <w:tcW w:w="983" w:type="pct"/>
            <w:shd w:val="clear" w:color="auto" w:fill="auto"/>
          </w:tcPr>
          <w:p w14:paraId="70B91D95" w14:textId="41A401A5"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73" w:type="pct"/>
          </w:tcPr>
          <w:p w14:paraId="08B0C0F0" w14:textId="4BDFE3F8"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65" w:type="pct"/>
          </w:tcPr>
          <w:p w14:paraId="7FE66890" w14:textId="6739707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23" w:type="pct"/>
          </w:tcPr>
          <w:p w14:paraId="4546510D" w14:textId="219B869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93" w:type="pct"/>
          </w:tcPr>
          <w:p w14:paraId="35A03990" w14:textId="66879CD5"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4B7077FD" w14:textId="009DFCD6" w:rsidTr="00865221">
        <w:trPr>
          <w:trHeight w:val="111"/>
          <w:jc w:val="center"/>
        </w:trPr>
        <w:tc>
          <w:tcPr>
            <w:tcW w:w="563" w:type="pct"/>
            <w:vMerge/>
            <w:shd w:val="clear" w:color="auto" w:fill="auto"/>
          </w:tcPr>
          <w:p w14:paraId="7D910EEF" w14:textId="24220D29" w:rsidR="009202CC" w:rsidRPr="0046616E" w:rsidRDefault="009202CC" w:rsidP="00A64C94">
            <w:pPr>
              <w:jc w:val="both"/>
              <w:rPr>
                <w:rFonts w:ascii="Times New Roman" w:hAnsi="Times New Roman" w:cs="Times New Roman"/>
                <w:sz w:val="20"/>
                <w:szCs w:val="20"/>
              </w:rPr>
            </w:pPr>
          </w:p>
        </w:tc>
        <w:tc>
          <w:tcPr>
            <w:tcW w:w="983" w:type="pct"/>
            <w:shd w:val="clear" w:color="auto" w:fill="auto"/>
          </w:tcPr>
          <w:p w14:paraId="40F6DB6A" w14:textId="772703D4"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 …</w:t>
            </w:r>
          </w:p>
        </w:tc>
        <w:tc>
          <w:tcPr>
            <w:tcW w:w="1073" w:type="pct"/>
          </w:tcPr>
          <w:p w14:paraId="594C3D42" w14:textId="2ECADCA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65" w:type="pct"/>
          </w:tcPr>
          <w:p w14:paraId="5CD6FF51" w14:textId="3780615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23" w:type="pct"/>
          </w:tcPr>
          <w:p w14:paraId="3F0DA74F" w14:textId="5322280E"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93" w:type="pct"/>
          </w:tcPr>
          <w:p w14:paraId="09D85639" w14:textId="606793CD"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38F0A91" w14:textId="36BC3CEC" w:rsidTr="00865221">
        <w:trPr>
          <w:trHeight w:val="111"/>
          <w:jc w:val="center"/>
        </w:trPr>
        <w:tc>
          <w:tcPr>
            <w:tcW w:w="563" w:type="pct"/>
            <w:vMerge/>
            <w:shd w:val="clear" w:color="auto" w:fill="auto"/>
          </w:tcPr>
          <w:p w14:paraId="34B7EFFD" w14:textId="47F95DA8" w:rsidR="009202CC" w:rsidRPr="0046616E" w:rsidRDefault="009202CC" w:rsidP="00A64C94">
            <w:pPr>
              <w:jc w:val="both"/>
              <w:rPr>
                <w:rFonts w:ascii="Times New Roman" w:hAnsi="Times New Roman" w:cs="Times New Roman"/>
                <w:sz w:val="20"/>
                <w:szCs w:val="20"/>
              </w:rPr>
            </w:pPr>
          </w:p>
        </w:tc>
        <w:tc>
          <w:tcPr>
            <w:tcW w:w="983" w:type="pct"/>
            <w:shd w:val="clear" w:color="auto" w:fill="auto"/>
          </w:tcPr>
          <w:p w14:paraId="0F7E96E7" w14:textId="1BFC5F29" w:rsidR="009202CC" w:rsidRPr="0046616E" w:rsidRDefault="009202CC" w:rsidP="00A64C94">
            <w:pPr>
              <w:rPr>
                <w:rFonts w:ascii="Times New Roman" w:hAnsi="Times New Roman" w:cs="Times New Roman"/>
                <w:sz w:val="20"/>
                <w:szCs w:val="20"/>
              </w:rPr>
            </w:pPr>
            <w:r w:rsidRPr="0046616E">
              <w:rPr>
                <w:rFonts w:ascii="Times New Roman" w:hAnsi="Times New Roman" w:cs="Times New Roman"/>
                <w:sz w:val="20"/>
                <w:szCs w:val="20"/>
              </w:rPr>
              <w:t>…</w:t>
            </w:r>
          </w:p>
        </w:tc>
        <w:tc>
          <w:tcPr>
            <w:tcW w:w="1073" w:type="pct"/>
          </w:tcPr>
          <w:p w14:paraId="066FD52B" w14:textId="3BDB5F9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65" w:type="pct"/>
          </w:tcPr>
          <w:p w14:paraId="0B517D69" w14:textId="69EE15F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23" w:type="pct"/>
          </w:tcPr>
          <w:p w14:paraId="5044CDC1" w14:textId="6DCC9757"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93" w:type="pct"/>
          </w:tcPr>
          <w:p w14:paraId="7A96502F" w14:textId="5CD6C7CF" w:rsidR="009202CC" w:rsidRPr="0046616E" w:rsidRDefault="009202CC" w:rsidP="00A64C94">
            <w:pPr>
              <w:jc w:val="both"/>
              <w:outlineLvl w:val="3"/>
              <w:rPr>
                <w:rFonts w:ascii="Times New Roman" w:eastAsia="Times New Roman" w:hAnsi="Times New Roman" w:cs="Times New Roman"/>
                <w:bCs/>
                <w:color w:val="auto"/>
                <w:sz w:val="20"/>
                <w:szCs w:val="20"/>
              </w:rPr>
            </w:pPr>
          </w:p>
        </w:tc>
      </w:tr>
    </w:tbl>
    <w:p w14:paraId="742F4115" w14:textId="77777777" w:rsidR="00A05B46" w:rsidRPr="0046616E" w:rsidRDefault="00A05B46" w:rsidP="0026022C">
      <w:pPr>
        <w:rPr>
          <w:rFonts w:ascii="Times New Roman" w:hAnsi="Times New Roman" w:cs="Times New Roman"/>
        </w:rPr>
      </w:pPr>
    </w:p>
    <w:p w14:paraId="0058D5E0" w14:textId="77777777" w:rsidR="009202CC" w:rsidRPr="0046616E" w:rsidRDefault="009202CC" w:rsidP="00CA19B3">
      <w:pPr>
        <w:jc w:val="both"/>
        <w:rPr>
          <w:rFonts w:ascii="Times New Roman" w:eastAsia="Times New Roman" w:hAnsi="Times New Roman" w:cs="Times New Roman"/>
          <w:b/>
          <w:bCs/>
          <w:color w:val="auto"/>
          <w:lang w:val="en-US"/>
        </w:rPr>
        <w:sectPr w:rsidR="009202CC" w:rsidRPr="0046616E" w:rsidSect="009202CC">
          <w:pgSz w:w="16834" w:h="11909" w:orient="landscape"/>
          <w:pgMar w:top="709" w:right="851" w:bottom="994" w:left="851" w:header="0" w:footer="284" w:gutter="0"/>
          <w:cols w:space="720"/>
          <w:noEndnote/>
          <w:titlePg/>
          <w:docGrid w:linePitch="360"/>
        </w:sectPr>
      </w:pPr>
    </w:p>
    <w:p w14:paraId="032DF996" w14:textId="3A610744" w:rsidR="00CA19B3" w:rsidRPr="0046616E" w:rsidRDefault="0084331C" w:rsidP="00CA19B3">
      <w:pPr>
        <w:jc w:val="both"/>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color w:val="auto"/>
          <w:lang w:val="en-US"/>
        </w:rPr>
        <w:t>V</w:t>
      </w:r>
      <w:r w:rsidRPr="0046616E">
        <w:rPr>
          <w:rFonts w:ascii="Times New Roman" w:eastAsia="Times New Roman" w:hAnsi="Times New Roman" w:cs="Times New Roman"/>
          <w:b/>
          <w:bCs/>
          <w:color w:val="auto"/>
        </w:rPr>
        <w:t xml:space="preserve">. </w:t>
      </w:r>
      <w:bookmarkEnd w:id="153"/>
      <w:r w:rsidR="00CA19B3" w:rsidRPr="0046616E">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943496" w14:textId="7A5B0F06" w:rsidR="00CA19B3" w:rsidRPr="0046616E" w:rsidRDefault="00CA19B3" w:rsidP="00CA19B3">
      <w:pPr>
        <w:widowControl/>
        <w:jc w:val="center"/>
        <w:rPr>
          <w:rFonts w:ascii="Times New Roman" w:eastAsia="Times New Roman" w:hAnsi="Times New Roman" w:cs="Times New Roman"/>
          <w:bCs/>
          <w:i/>
          <w:iCs/>
          <w:color w:val="auto"/>
          <w:sz w:val="16"/>
          <w:szCs w:val="16"/>
          <w:lang w:eastAsia="x-none"/>
        </w:rPr>
      </w:pPr>
      <w:r w:rsidRPr="0046616E">
        <w:rPr>
          <w:rFonts w:ascii="Times New Roman" w:eastAsia="Times New Roman" w:hAnsi="Times New Roman" w:cs="Times New Roman"/>
          <w:color w:val="auto"/>
          <w:lang w:eastAsia="x-none"/>
        </w:rPr>
        <w:br/>
      </w:r>
      <w:r w:rsidRPr="0046616E">
        <w:rPr>
          <w:rFonts w:ascii="Times New Roman" w:eastAsia="Times New Roman" w:hAnsi="Times New Roman" w:cs="Times New Roman"/>
          <w:b/>
          <w:bCs/>
          <w:iCs/>
          <w:color w:val="auto"/>
          <w:lang w:val="x-none" w:eastAsia="x-none"/>
        </w:rPr>
        <w:t xml:space="preserve">Структура затрат </w:t>
      </w:r>
      <w:r w:rsidRPr="0046616E">
        <w:rPr>
          <w:rFonts w:ascii="Times New Roman" w:eastAsia="Times New Roman" w:hAnsi="Times New Roman" w:cs="Times New Roman"/>
          <w:b/>
          <w:bCs/>
          <w:iCs/>
          <w:color w:val="auto"/>
          <w:lang w:eastAsia="x-none"/>
        </w:rPr>
        <w:t>за счет средств гранта</w:t>
      </w:r>
    </w:p>
    <w:p w14:paraId="62B22812" w14:textId="77777777" w:rsidR="00CA19B3" w:rsidRPr="0046616E"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8081"/>
        <w:gridCol w:w="1417"/>
      </w:tblGrid>
      <w:tr w:rsidR="00CA19B3" w:rsidRPr="0046616E" w14:paraId="1DCFD100" w14:textId="77777777" w:rsidTr="00865221">
        <w:tc>
          <w:tcPr>
            <w:tcW w:w="424" w:type="dxa"/>
            <w:vMerge w:val="restart"/>
            <w:shd w:val="clear" w:color="auto" w:fill="auto"/>
            <w:noWrap/>
            <w:vAlign w:val="center"/>
          </w:tcPr>
          <w:p w14:paraId="67B8229D" w14:textId="77777777" w:rsidR="00CA19B3" w:rsidRPr="0046616E"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w:t>
            </w:r>
          </w:p>
          <w:p w14:paraId="1E14C657" w14:textId="77777777" w:rsidR="00CA19B3" w:rsidRPr="0046616E"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п/п</w:t>
            </w:r>
          </w:p>
        </w:tc>
        <w:tc>
          <w:tcPr>
            <w:tcW w:w="8223" w:type="dxa"/>
            <w:gridSpan w:val="2"/>
            <w:vMerge w:val="restart"/>
            <w:shd w:val="clear" w:color="auto" w:fill="auto"/>
            <w:noWrap/>
            <w:vAlign w:val="center"/>
          </w:tcPr>
          <w:p w14:paraId="1E09C143" w14:textId="77777777" w:rsidR="00CA19B3" w:rsidRPr="0046616E" w:rsidRDefault="00CA19B3" w:rsidP="00CA19B3">
            <w:pPr>
              <w:widowControl/>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 xml:space="preserve">Наименование статей затрат </w:t>
            </w:r>
          </w:p>
        </w:tc>
        <w:tc>
          <w:tcPr>
            <w:tcW w:w="1417" w:type="dxa"/>
            <w:shd w:val="clear" w:color="auto" w:fill="auto"/>
            <w:vAlign w:val="center"/>
          </w:tcPr>
          <w:p w14:paraId="7747F004" w14:textId="72933113" w:rsidR="00CA19B3" w:rsidRPr="0046616E" w:rsidRDefault="00CA19B3" w:rsidP="00865221">
            <w:pPr>
              <w:widowControl/>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Затраты, тыс. руб.</w:t>
            </w:r>
          </w:p>
        </w:tc>
      </w:tr>
      <w:tr w:rsidR="00865221" w:rsidRPr="0046616E" w14:paraId="73960BB1" w14:textId="77777777" w:rsidTr="00865221">
        <w:tc>
          <w:tcPr>
            <w:tcW w:w="424" w:type="dxa"/>
            <w:vMerge/>
            <w:shd w:val="clear" w:color="auto" w:fill="auto"/>
            <w:noWrap/>
            <w:vAlign w:val="center"/>
          </w:tcPr>
          <w:p w14:paraId="4891B71B" w14:textId="77777777" w:rsidR="00865221" w:rsidRPr="0046616E" w:rsidRDefault="00865221" w:rsidP="00CA19B3">
            <w:pPr>
              <w:widowControl/>
              <w:jc w:val="center"/>
              <w:outlineLvl w:val="3"/>
              <w:rPr>
                <w:rFonts w:ascii="Times New Roman" w:eastAsia="Times New Roman" w:hAnsi="Times New Roman" w:cs="Times New Roman"/>
                <w:b/>
                <w:bCs/>
                <w:color w:val="auto"/>
                <w:sz w:val="22"/>
                <w:szCs w:val="22"/>
              </w:rPr>
            </w:pPr>
          </w:p>
        </w:tc>
        <w:tc>
          <w:tcPr>
            <w:tcW w:w="8223" w:type="dxa"/>
            <w:gridSpan w:val="2"/>
            <w:vMerge/>
            <w:shd w:val="clear" w:color="auto" w:fill="auto"/>
            <w:noWrap/>
            <w:vAlign w:val="center"/>
          </w:tcPr>
          <w:p w14:paraId="192A52F0" w14:textId="77777777" w:rsidR="00865221" w:rsidRPr="0046616E" w:rsidRDefault="00865221" w:rsidP="00CA19B3">
            <w:pPr>
              <w:widowControl/>
              <w:jc w:val="center"/>
              <w:outlineLvl w:val="3"/>
              <w:rPr>
                <w:rFonts w:ascii="Times New Roman" w:eastAsia="Times New Roman" w:hAnsi="Times New Roman" w:cs="Times New Roman"/>
                <w:b/>
                <w:bCs/>
                <w:color w:val="auto"/>
                <w:sz w:val="22"/>
                <w:szCs w:val="22"/>
              </w:rPr>
            </w:pPr>
          </w:p>
        </w:tc>
        <w:tc>
          <w:tcPr>
            <w:tcW w:w="1417" w:type="dxa"/>
            <w:shd w:val="clear" w:color="auto" w:fill="auto"/>
            <w:vAlign w:val="center"/>
          </w:tcPr>
          <w:p w14:paraId="04C779BD" w14:textId="5405BDBA" w:rsidR="00865221" w:rsidRPr="0046616E" w:rsidRDefault="00865221" w:rsidP="007038CC">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2022</w:t>
            </w:r>
          </w:p>
        </w:tc>
      </w:tr>
      <w:tr w:rsidR="00865221" w:rsidRPr="0046616E" w14:paraId="763EB82A" w14:textId="77777777" w:rsidTr="00865221">
        <w:trPr>
          <w:trHeight w:val="227"/>
        </w:trPr>
        <w:tc>
          <w:tcPr>
            <w:tcW w:w="566" w:type="dxa"/>
            <w:gridSpan w:val="2"/>
            <w:shd w:val="clear" w:color="auto" w:fill="auto"/>
            <w:noWrap/>
          </w:tcPr>
          <w:p w14:paraId="5E4B82CE"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8081" w:type="dxa"/>
            <w:shd w:val="clear" w:color="auto" w:fill="auto"/>
          </w:tcPr>
          <w:p w14:paraId="11E5FC45"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1417" w:type="dxa"/>
            <w:shd w:val="clear" w:color="auto" w:fill="auto"/>
            <w:noWrap/>
          </w:tcPr>
          <w:p w14:paraId="1C013AF0"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61F43A51" w14:textId="77777777" w:rsidTr="00865221">
        <w:trPr>
          <w:trHeight w:val="227"/>
        </w:trPr>
        <w:tc>
          <w:tcPr>
            <w:tcW w:w="566" w:type="dxa"/>
            <w:gridSpan w:val="2"/>
            <w:shd w:val="clear" w:color="auto" w:fill="auto"/>
            <w:noWrap/>
          </w:tcPr>
          <w:p w14:paraId="5F2C1F30"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1.1</w:t>
            </w:r>
          </w:p>
        </w:tc>
        <w:tc>
          <w:tcPr>
            <w:tcW w:w="8081" w:type="dxa"/>
            <w:shd w:val="clear" w:color="auto" w:fill="auto"/>
          </w:tcPr>
          <w:p w14:paraId="3AB55F10" w14:textId="6E84A747" w:rsidR="00865221" w:rsidRPr="0046616E" w:rsidRDefault="00865221"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1417" w:type="dxa"/>
            <w:shd w:val="clear" w:color="auto" w:fill="auto"/>
            <w:noWrap/>
          </w:tcPr>
          <w:p w14:paraId="5C2A6868"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15AFFC9D" w14:textId="77777777" w:rsidTr="00865221">
        <w:trPr>
          <w:trHeight w:val="227"/>
        </w:trPr>
        <w:tc>
          <w:tcPr>
            <w:tcW w:w="566" w:type="dxa"/>
            <w:gridSpan w:val="2"/>
            <w:shd w:val="clear" w:color="auto" w:fill="auto"/>
            <w:noWrap/>
          </w:tcPr>
          <w:p w14:paraId="716E1BC6"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1.2</w:t>
            </w:r>
          </w:p>
        </w:tc>
        <w:tc>
          <w:tcPr>
            <w:tcW w:w="8081" w:type="dxa"/>
            <w:shd w:val="clear" w:color="auto" w:fill="auto"/>
          </w:tcPr>
          <w:p w14:paraId="282C7FC8" w14:textId="70A8F4C9" w:rsidR="00865221" w:rsidRPr="0046616E" w:rsidRDefault="00865221"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социальные выплаты (включая суточные)</w:t>
            </w:r>
          </w:p>
        </w:tc>
        <w:tc>
          <w:tcPr>
            <w:tcW w:w="1417" w:type="dxa"/>
            <w:shd w:val="clear" w:color="auto" w:fill="auto"/>
            <w:noWrap/>
          </w:tcPr>
          <w:p w14:paraId="2F0609BA"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17532CCC" w14:textId="77777777" w:rsidTr="00865221">
        <w:trPr>
          <w:trHeight w:val="227"/>
        </w:trPr>
        <w:tc>
          <w:tcPr>
            <w:tcW w:w="566" w:type="dxa"/>
            <w:gridSpan w:val="2"/>
            <w:shd w:val="clear" w:color="auto" w:fill="auto"/>
            <w:noWrap/>
          </w:tcPr>
          <w:p w14:paraId="1B7AD6EC"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8081" w:type="dxa"/>
            <w:shd w:val="clear" w:color="auto" w:fill="auto"/>
          </w:tcPr>
          <w:p w14:paraId="5293E4F0" w14:textId="5E9C7C07" w:rsidR="00865221" w:rsidRPr="0046616E" w:rsidRDefault="00865221" w:rsidP="009202CC">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Закупка работ и услуг:</w:t>
            </w:r>
          </w:p>
        </w:tc>
        <w:tc>
          <w:tcPr>
            <w:tcW w:w="1417" w:type="dxa"/>
            <w:shd w:val="clear" w:color="auto" w:fill="auto"/>
            <w:noWrap/>
          </w:tcPr>
          <w:p w14:paraId="7AE75274"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2AFB67D4" w14:textId="77777777" w:rsidTr="00865221">
        <w:trPr>
          <w:trHeight w:val="227"/>
        </w:trPr>
        <w:tc>
          <w:tcPr>
            <w:tcW w:w="566" w:type="dxa"/>
            <w:gridSpan w:val="2"/>
            <w:shd w:val="clear" w:color="auto" w:fill="auto"/>
            <w:noWrap/>
          </w:tcPr>
          <w:p w14:paraId="0EDC2873" w14:textId="3F73A919"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2.1</w:t>
            </w:r>
          </w:p>
        </w:tc>
        <w:tc>
          <w:tcPr>
            <w:tcW w:w="8081" w:type="dxa"/>
            <w:shd w:val="clear" w:color="auto" w:fill="auto"/>
          </w:tcPr>
          <w:p w14:paraId="2F0871C9" w14:textId="19AE0E3F"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1417" w:type="dxa"/>
            <w:shd w:val="clear" w:color="auto" w:fill="auto"/>
            <w:noWrap/>
          </w:tcPr>
          <w:p w14:paraId="44527911"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484845CA" w14:textId="77777777" w:rsidTr="00865221">
        <w:trPr>
          <w:trHeight w:val="227"/>
        </w:trPr>
        <w:tc>
          <w:tcPr>
            <w:tcW w:w="566" w:type="dxa"/>
            <w:gridSpan w:val="2"/>
            <w:shd w:val="clear" w:color="auto" w:fill="auto"/>
            <w:noWrap/>
          </w:tcPr>
          <w:p w14:paraId="09CB0404" w14:textId="352243F9"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2.2</w:t>
            </w:r>
          </w:p>
        </w:tc>
        <w:tc>
          <w:tcPr>
            <w:tcW w:w="8081" w:type="dxa"/>
            <w:shd w:val="clear" w:color="auto" w:fill="auto"/>
          </w:tcPr>
          <w:p w14:paraId="4C65B251" w14:textId="53DAF5C3" w:rsidR="00865221" w:rsidRPr="0046616E" w:rsidRDefault="00865221"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1417" w:type="dxa"/>
            <w:shd w:val="clear" w:color="auto" w:fill="auto"/>
            <w:noWrap/>
          </w:tcPr>
          <w:p w14:paraId="7BECD8DB"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30E6D3CF" w14:textId="77777777" w:rsidTr="00865221">
        <w:trPr>
          <w:trHeight w:val="227"/>
        </w:trPr>
        <w:tc>
          <w:tcPr>
            <w:tcW w:w="566" w:type="dxa"/>
            <w:gridSpan w:val="2"/>
            <w:shd w:val="clear" w:color="auto" w:fill="auto"/>
            <w:noWrap/>
          </w:tcPr>
          <w:p w14:paraId="17AA3685" w14:textId="6F02113E"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2.3</w:t>
            </w:r>
          </w:p>
        </w:tc>
        <w:tc>
          <w:tcPr>
            <w:tcW w:w="8081" w:type="dxa"/>
            <w:shd w:val="clear" w:color="auto" w:fill="auto"/>
          </w:tcPr>
          <w:p w14:paraId="77FA4183" w14:textId="00240717"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1417" w:type="dxa"/>
            <w:shd w:val="clear" w:color="auto" w:fill="auto"/>
            <w:noWrap/>
          </w:tcPr>
          <w:p w14:paraId="1416271A"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38570B30" w14:textId="77777777" w:rsidTr="00865221">
        <w:trPr>
          <w:trHeight w:val="227"/>
        </w:trPr>
        <w:tc>
          <w:tcPr>
            <w:tcW w:w="566" w:type="dxa"/>
            <w:gridSpan w:val="2"/>
            <w:shd w:val="clear" w:color="auto" w:fill="auto"/>
            <w:noWrap/>
          </w:tcPr>
          <w:p w14:paraId="22586AFE" w14:textId="202D6386"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2.4</w:t>
            </w:r>
          </w:p>
        </w:tc>
        <w:tc>
          <w:tcPr>
            <w:tcW w:w="8081" w:type="dxa"/>
            <w:shd w:val="clear" w:color="auto" w:fill="auto"/>
          </w:tcPr>
          <w:p w14:paraId="350D4DFE" w14:textId="77777777" w:rsidR="00865221" w:rsidRPr="0046616E" w:rsidRDefault="00865221"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1417" w:type="dxa"/>
            <w:shd w:val="clear" w:color="auto" w:fill="auto"/>
            <w:noWrap/>
          </w:tcPr>
          <w:p w14:paraId="25F80EA8"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33D035C7" w14:textId="77777777" w:rsidTr="00865221">
        <w:trPr>
          <w:trHeight w:val="227"/>
        </w:trPr>
        <w:tc>
          <w:tcPr>
            <w:tcW w:w="566" w:type="dxa"/>
            <w:gridSpan w:val="2"/>
            <w:shd w:val="clear" w:color="auto" w:fill="auto"/>
            <w:noWrap/>
          </w:tcPr>
          <w:p w14:paraId="7E550733"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8081" w:type="dxa"/>
            <w:shd w:val="clear" w:color="auto" w:fill="auto"/>
          </w:tcPr>
          <w:p w14:paraId="1F023CC5" w14:textId="344F038B" w:rsidR="00865221" w:rsidRPr="0046616E" w:rsidRDefault="00865221" w:rsidP="009202CC">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1417" w:type="dxa"/>
            <w:shd w:val="clear" w:color="auto" w:fill="auto"/>
            <w:noWrap/>
          </w:tcPr>
          <w:p w14:paraId="6DC82F6C"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0FAA2A44" w14:textId="77777777" w:rsidTr="00865221">
        <w:trPr>
          <w:trHeight w:val="227"/>
        </w:trPr>
        <w:tc>
          <w:tcPr>
            <w:tcW w:w="566" w:type="dxa"/>
            <w:gridSpan w:val="2"/>
            <w:shd w:val="clear" w:color="auto" w:fill="auto"/>
            <w:noWrap/>
          </w:tcPr>
          <w:p w14:paraId="55ABE14B"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3.1</w:t>
            </w:r>
          </w:p>
        </w:tc>
        <w:tc>
          <w:tcPr>
            <w:tcW w:w="8081" w:type="dxa"/>
            <w:shd w:val="clear" w:color="auto" w:fill="auto"/>
          </w:tcPr>
          <w:p w14:paraId="3DEED775" w14:textId="0156E6D8" w:rsidR="00865221" w:rsidRPr="0046616E" w:rsidRDefault="00865221"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1417" w:type="dxa"/>
            <w:shd w:val="clear" w:color="auto" w:fill="auto"/>
            <w:noWrap/>
          </w:tcPr>
          <w:p w14:paraId="0C14A928"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01FFCF24" w14:textId="77777777" w:rsidTr="00865221">
        <w:trPr>
          <w:trHeight w:val="416"/>
        </w:trPr>
        <w:tc>
          <w:tcPr>
            <w:tcW w:w="566" w:type="dxa"/>
            <w:gridSpan w:val="2"/>
            <w:shd w:val="clear" w:color="auto" w:fill="auto"/>
            <w:noWrap/>
          </w:tcPr>
          <w:p w14:paraId="0E24382A"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3.2</w:t>
            </w:r>
          </w:p>
        </w:tc>
        <w:tc>
          <w:tcPr>
            <w:tcW w:w="8081" w:type="dxa"/>
            <w:shd w:val="clear" w:color="auto" w:fill="auto"/>
          </w:tcPr>
          <w:p w14:paraId="1E8B6559" w14:textId="78F6C5E8" w:rsidR="00865221" w:rsidRPr="0046616E" w:rsidRDefault="00865221"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1417" w:type="dxa"/>
            <w:shd w:val="clear" w:color="auto" w:fill="auto"/>
            <w:noWrap/>
          </w:tcPr>
          <w:p w14:paraId="1ABDE4D0"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37EC372E" w14:textId="77777777" w:rsidTr="00865221">
        <w:trPr>
          <w:trHeight w:val="227"/>
        </w:trPr>
        <w:tc>
          <w:tcPr>
            <w:tcW w:w="566" w:type="dxa"/>
            <w:gridSpan w:val="2"/>
            <w:shd w:val="clear" w:color="auto" w:fill="auto"/>
            <w:noWrap/>
          </w:tcPr>
          <w:p w14:paraId="4DBA47CF"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3.3</w:t>
            </w:r>
          </w:p>
        </w:tc>
        <w:tc>
          <w:tcPr>
            <w:tcW w:w="8081" w:type="dxa"/>
            <w:shd w:val="clear" w:color="auto" w:fill="auto"/>
          </w:tcPr>
          <w:p w14:paraId="7E619EB9" w14:textId="20185041" w:rsidR="00865221" w:rsidRPr="0046616E" w:rsidRDefault="00865221"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1417" w:type="dxa"/>
            <w:shd w:val="clear" w:color="auto" w:fill="auto"/>
            <w:noWrap/>
          </w:tcPr>
          <w:p w14:paraId="059ECB5C"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358B1862" w14:textId="77777777" w:rsidTr="00865221">
        <w:trPr>
          <w:trHeight w:val="227"/>
        </w:trPr>
        <w:tc>
          <w:tcPr>
            <w:tcW w:w="566" w:type="dxa"/>
            <w:gridSpan w:val="2"/>
            <w:shd w:val="clear" w:color="auto" w:fill="auto"/>
            <w:noWrap/>
          </w:tcPr>
          <w:p w14:paraId="7C0DA05F"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w:t>
            </w:r>
          </w:p>
        </w:tc>
        <w:tc>
          <w:tcPr>
            <w:tcW w:w="8081" w:type="dxa"/>
            <w:shd w:val="clear" w:color="auto" w:fill="auto"/>
            <w:noWrap/>
          </w:tcPr>
          <w:p w14:paraId="31CE5359"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1417" w:type="dxa"/>
            <w:shd w:val="clear" w:color="auto" w:fill="auto"/>
            <w:noWrap/>
          </w:tcPr>
          <w:p w14:paraId="46C2AD9C" w14:textId="77777777" w:rsidR="00865221" w:rsidRPr="0046616E" w:rsidRDefault="00865221" w:rsidP="00CA19B3">
            <w:pPr>
              <w:widowControl/>
              <w:ind w:left="-108"/>
              <w:jc w:val="center"/>
              <w:outlineLvl w:val="3"/>
              <w:rPr>
                <w:rFonts w:ascii="Times New Roman" w:eastAsia="Times New Roman" w:hAnsi="Times New Roman" w:cs="Times New Roman"/>
                <w:bCs/>
                <w:color w:val="auto"/>
                <w:sz w:val="22"/>
                <w:szCs w:val="22"/>
              </w:rPr>
            </w:pPr>
          </w:p>
        </w:tc>
      </w:tr>
      <w:tr w:rsidR="00865221" w:rsidRPr="0046616E" w14:paraId="01472D29" w14:textId="77777777" w:rsidTr="00865221">
        <w:trPr>
          <w:trHeight w:val="227"/>
        </w:trPr>
        <w:tc>
          <w:tcPr>
            <w:tcW w:w="566" w:type="dxa"/>
            <w:gridSpan w:val="2"/>
            <w:shd w:val="clear" w:color="auto" w:fill="auto"/>
            <w:noWrap/>
          </w:tcPr>
          <w:p w14:paraId="74DBFC19" w14:textId="3F77C1E5"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4.1</w:t>
            </w:r>
          </w:p>
        </w:tc>
        <w:tc>
          <w:tcPr>
            <w:tcW w:w="8081" w:type="dxa"/>
            <w:shd w:val="clear" w:color="auto" w:fill="auto"/>
            <w:noWrap/>
          </w:tcPr>
          <w:p w14:paraId="3663346F" w14:textId="416DDFD6"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НДФЛ</w:t>
            </w:r>
          </w:p>
        </w:tc>
        <w:tc>
          <w:tcPr>
            <w:tcW w:w="1417" w:type="dxa"/>
            <w:shd w:val="clear" w:color="auto" w:fill="auto"/>
            <w:noWrap/>
          </w:tcPr>
          <w:p w14:paraId="60BB01F6"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531B5100" w14:textId="77777777" w:rsidTr="00865221">
        <w:trPr>
          <w:trHeight w:val="227"/>
        </w:trPr>
        <w:tc>
          <w:tcPr>
            <w:tcW w:w="566" w:type="dxa"/>
            <w:gridSpan w:val="2"/>
            <w:shd w:val="clear" w:color="auto" w:fill="auto"/>
            <w:noWrap/>
          </w:tcPr>
          <w:p w14:paraId="229C3BDD" w14:textId="3963C916" w:rsidR="00865221" w:rsidRPr="00E00227" w:rsidRDefault="00865221" w:rsidP="00CA19B3">
            <w:pPr>
              <w:widowControl/>
              <w:rPr>
                <w:rFonts w:ascii="Times New Roman" w:eastAsia="Times New Roman" w:hAnsi="Times New Roman" w:cs="Times New Roman"/>
                <w:color w:val="auto"/>
                <w:sz w:val="22"/>
                <w:szCs w:val="22"/>
              </w:rPr>
            </w:pPr>
            <w:r w:rsidRPr="00E00227">
              <w:rPr>
                <w:rFonts w:ascii="Times New Roman" w:eastAsia="Times New Roman" w:hAnsi="Times New Roman" w:cs="Times New Roman"/>
                <w:color w:val="auto"/>
                <w:sz w:val="22"/>
                <w:szCs w:val="22"/>
              </w:rPr>
              <w:t>4.2</w:t>
            </w:r>
          </w:p>
        </w:tc>
        <w:tc>
          <w:tcPr>
            <w:tcW w:w="8081" w:type="dxa"/>
            <w:shd w:val="clear" w:color="auto" w:fill="auto"/>
            <w:noWrap/>
          </w:tcPr>
          <w:p w14:paraId="5EB14914" w14:textId="2E725827"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Страховые взносы на обязательное социальное, пенсионное и медицинское страхование</w:t>
            </w:r>
          </w:p>
        </w:tc>
        <w:tc>
          <w:tcPr>
            <w:tcW w:w="1417" w:type="dxa"/>
            <w:shd w:val="clear" w:color="auto" w:fill="auto"/>
            <w:noWrap/>
          </w:tcPr>
          <w:p w14:paraId="3C458C12"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136CB967" w14:textId="77777777" w:rsidTr="00865221">
        <w:trPr>
          <w:trHeight w:val="227"/>
        </w:trPr>
        <w:tc>
          <w:tcPr>
            <w:tcW w:w="566" w:type="dxa"/>
            <w:gridSpan w:val="2"/>
            <w:shd w:val="clear" w:color="auto" w:fill="auto"/>
            <w:noWrap/>
          </w:tcPr>
          <w:p w14:paraId="59FF4B42" w14:textId="20AAF158" w:rsidR="00865221" w:rsidRPr="00E00227" w:rsidRDefault="00865221" w:rsidP="00CA19B3">
            <w:pPr>
              <w:widowControl/>
              <w:rPr>
                <w:rFonts w:ascii="Times New Roman" w:eastAsia="Times New Roman" w:hAnsi="Times New Roman" w:cs="Times New Roman"/>
                <w:color w:val="auto"/>
                <w:sz w:val="22"/>
                <w:szCs w:val="22"/>
              </w:rPr>
            </w:pPr>
            <w:r w:rsidRPr="00E00227">
              <w:rPr>
                <w:rFonts w:ascii="Times New Roman" w:eastAsia="Times New Roman" w:hAnsi="Times New Roman" w:cs="Times New Roman"/>
                <w:color w:val="auto"/>
                <w:sz w:val="22"/>
                <w:szCs w:val="22"/>
              </w:rPr>
              <w:t>4.3</w:t>
            </w:r>
          </w:p>
        </w:tc>
        <w:tc>
          <w:tcPr>
            <w:tcW w:w="8081" w:type="dxa"/>
            <w:shd w:val="clear" w:color="auto" w:fill="auto"/>
            <w:noWrap/>
          </w:tcPr>
          <w:p w14:paraId="31F71026" w14:textId="77777777" w:rsidR="00865221" w:rsidRPr="0046616E" w:rsidRDefault="00865221"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иные платежи </w:t>
            </w:r>
          </w:p>
        </w:tc>
        <w:tc>
          <w:tcPr>
            <w:tcW w:w="1417" w:type="dxa"/>
            <w:shd w:val="clear" w:color="auto" w:fill="auto"/>
            <w:noWrap/>
          </w:tcPr>
          <w:p w14:paraId="44AF4812"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1CD2C012" w14:textId="77777777" w:rsidTr="00865221">
        <w:trPr>
          <w:trHeight w:val="227"/>
        </w:trPr>
        <w:tc>
          <w:tcPr>
            <w:tcW w:w="566" w:type="dxa"/>
            <w:gridSpan w:val="2"/>
            <w:shd w:val="clear" w:color="auto" w:fill="auto"/>
            <w:noWrap/>
          </w:tcPr>
          <w:p w14:paraId="4D11563F"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w:t>
            </w:r>
          </w:p>
        </w:tc>
        <w:tc>
          <w:tcPr>
            <w:tcW w:w="8081" w:type="dxa"/>
            <w:shd w:val="clear" w:color="auto" w:fill="auto"/>
            <w:noWrap/>
          </w:tcPr>
          <w:p w14:paraId="2D2680B6"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Иные выплаты:</w:t>
            </w:r>
          </w:p>
        </w:tc>
        <w:tc>
          <w:tcPr>
            <w:tcW w:w="1417" w:type="dxa"/>
            <w:shd w:val="clear" w:color="auto" w:fill="auto"/>
            <w:noWrap/>
          </w:tcPr>
          <w:p w14:paraId="5B27B189"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3733B978" w14:textId="77777777" w:rsidTr="00865221">
        <w:trPr>
          <w:trHeight w:val="227"/>
        </w:trPr>
        <w:tc>
          <w:tcPr>
            <w:tcW w:w="566" w:type="dxa"/>
            <w:gridSpan w:val="2"/>
            <w:shd w:val="clear" w:color="auto" w:fill="auto"/>
            <w:noWrap/>
          </w:tcPr>
          <w:p w14:paraId="5C1F2A36" w14:textId="77777777"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5.1</w:t>
            </w:r>
          </w:p>
        </w:tc>
        <w:tc>
          <w:tcPr>
            <w:tcW w:w="8081" w:type="dxa"/>
            <w:shd w:val="clear" w:color="auto" w:fill="auto"/>
            <w:noWrap/>
          </w:tcPr>
          <w:p w14:paraId="4A161E51" w14:textId="77777777"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2A331E2" w14:textId="4A68F0E8"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(за исключением суточных) </w:t>
            </w:r>
          </w:p>
        </w:tc>
        <w:tc>
          <w:tcPr>
            <w:tcW w:w="1417" w:type="dxa"/>
            <w:shd w:val="clear" w:color="auto" w:fill="auto"/>
            <w:noWrap/>
          </w:tcPr>
          <w:p w14:paraId="73BD10A0"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0267EF32" w14:textId="77777777" w:rsidTr="00865221">
        <w:trPr>
          <w:trHeight w:val="227"/>
        </w:trPr>
        <w:tc>
          <w:tcPr>
            <w:tcW w:w="566" w:type="dxa"/>
            <w:gridSpan w:val="2"/>
            <w:shd w:val="clear" w:color="auto" w:fill="auto"/>
            <w:noWrap/>
          </w:tcPr>
          <w:p w14:paraId="4B13662B" w14:textId="68500038" w:rsidR="00865221" w:rsidRPr="0046616E" w:rsidRDefault="00865221"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5.2.</w:t>
            </w:r>
          </w:p>
        </w:tc>
        <w:tc>
          <w:tcPr>
            <w:tcW w:w="8081" w:type="dxa"/>
            <w:shd w:val="clear" w:color="auto" w:fill="auto"/>
            <w:noWrap/>
          </w:tcPr>
          <w:p w14:paraId="42436719" w14:textId="18BAD881" w:rsidR="00865221" w:rsidRPr="0046616E" w:rsidRDefault="00865221"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1417" w:type="dxa"/>
            <w:shd w:val="clear" w:color="auto" w:fill="auto"/>
            <w:noWrap/>
          </w:tcPr>
          <w:p w14:paraId="5BE52FCF"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r w:rsidR="00865221" w:rsidRPr="0046616E" w14:paraId="455CD58F" w14:textId="77777777" w:rsidTr="00865221">
        <w:trPr>
          <w:trHeight w:val="227"/>
        </w:trPr>
        <w:tc>
          <w:tcPr>
            <w:tcW w:w="8647" w:type="dxa"/>
            <w:gridSpan w:val="3"/>
            <w:shd w:val="clear" w:color="auto" w:fill="auto"/>
            <w:noWrap/>
          </w:tcPr>
          <w:p w14:paraId="565F076F" w14:textId="21D0CD23" w:rsidR="00865221" w:rsidRPr="0046616E" w:rsidRDefault="00865221" w:rsidP="00E00227">
            <w:pPr>
              <w:widowControl/>
              <w:jc w:val="right"/>
              <w:rPr>
                <w:rFonts w:ascii="Times New Roman" w:eastAsia="Times New Roman" w:hAnsi="Times New Roman" w:cs="Times New Roman"/>
                <w:b/>
                <w:color w:val="auto"/>
                <w:sz w:val="22"/>
                <w:szCs w:val="22"/>
              </w:rPr>
            </w:pPr>
            <w:r w:rsidRPr="0046616E">
              <w:rPr>
                <w:rFonts w:ascii="Times New Roman" w:eastAsia="Times New Roman" w:hAnsi="Times New Roman" w:cs="Times New Roman"/>
                <w:b/>
                <w:color w:val="auto"/>
                <w:sz w:val="22"/>
                <w:szCs w:val="22"/>
              </w:rPr>
              <w:t>Итого:</w:t>
            </w:r>
          </w:p>
        </w:tc>
        <w:tc>
          <w:tcPr>
            <w:tcW w:w="1417" w:type="dxa"/>
            <w:shd w:val="clear" w:color="auto" w:fill="auto"/>
            <w:noWrap/>
          </w:tcPr>
          <w:p w14:paraId="0FBF9FA9" w14:textId="77777777" w:rsidR="00865221" w:rsidRPr="0046616E" w:rsidRDefault="00865221" w:rsidP="00CA19B3">
            <w:pPr>
              <w:widowControl/>
              <w:ind w:left="-108"/>
              <w:jc w:val="center"/>
              <w:outlineLvl w:val="3"/>
              <w:rPr>
                <w:rFonts w:ascii="Times New Roman" w:eastAsia="Times New Roman" w:hAnsi="Times New Roman" w:cs="Times New Roman"/>
                <w:b/>
                <w:bCs/>
                <w:color w:val="auto"/>
                <w:sz w:val="22"/>
                <w:szCs w:val="22"/>
              </w:rPr>
            </w:pPr>
          </w:p>
        </w:tc>
      </w:tr>
    </w:tbl>
    <w:p w14:paraId="05EA35E1" w14:textId="77777777" w:rsidR="007C4EBD" w:rsidRPr="0046616E" w:rsidRDefault="007C4EBD" w:rsidP="0084331C">
      <w:pPr>
        <w:rPr>
          <w:rFonts w:ascii="Times New Roman" w:hAnsi="Times New Roman" w:cs="Times New Roman"/>
          <w:b/>
          <w:color w:val="auto"/>
        </w:rPr>
      </w:pPr>
    </w:p>
    <w:p w14:paraId="2BA107B8" w14:textId="77777777" w:rsidR="0084331C" w:rsidRPr="0046616E" w:rsidRDefault="0084331C" w:rsidP="0084331C">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5BB1E0D4"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520B0DB1" w14:textId="77777777" w:rsidR="0084331C" w:rsidRPr="0046616E" w:rsidRDefault="0084331C" w:rsidP="0084331C">
      <w:pPr>
        <w:tabs>
          <w:tab w:val="left" w:pos="3225"/>
        </w:tabs>
        <w:rPr>
          <w:rFonts w:ascii="Times New Roman" w:hAnsi="Times New Roman" w:cs="Times New Roman"/>
          <w:b/>
          <w:color w:val="auto"/>
        </w:rPr>
      </w:pPr>
      <w:r w:rsidRPr="0046616E">
        <w:rPr>
          <w:rFonts w:ascii="Times New Roman" w:hAnsi="Times New Roman" w:cs="Times New Roman"/>
          <w:b/>
          <w:color w:val="auto"/>
        </w:rPr>
        <w:tab/>
      </w:r>
    </w:p>
    <w:p w14:paraId="0D190FA1" w14:textId="77777777" w:rsidR="0084331C" w:rsidRPr="0046616E" w:rsidRDefault="0084331C" w:rsidP="0084331C">
      <w:pPr>
        <w:ind w:firstLine="720"/>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4B68E3CB" w14:textId="77777777" w:rsidR="004C6895" w:rsidRPr="0046616E" w:rsidRDefault="004C6895" w:rsidP="0084331C">
      <w:pPr>
        <w:keepNext/>
        <w:widowControl/>
        <w:spacing w:after="60"/>
        <w:jc w:val="center"/>
        <w:sectPr w:rsidR="004C6895" w:rsidRPr="0046616E" w:rsidSect="009202CC">
          <w:pgSz w:w="11909" w:h="16834"/>
          <w:pgMar w:top="851" w:right="994" w:bottom="851" w:left="709" w:header="0" w:footer="284" w:gutter="0"/>
          <w:cols w:space="720"/>
          <w:noEndnote/>
          <w:titlePg/>
          <w:docGrid w:linePitch="360"/>
        </w:sectPr>
      </w:pPr>
    </w:p>
    <w:p w14:paraId="0681532A" w14:textId="0C79FC21" w:rsidR="004C6895" w:rsidRPr="0046616E" w:rsidRDefault="004C6895" w:rsidP="006710AA">
      <w:pPr>
        <w:widowControl/>
        <w:spacing w:before="120"/>
        <w:jc w:val="both"/>
        <w:rPr>
          <w:rFonts w:ascii="Times New Roman" w:eastAsia="Times New Roman" w:hAnsi="Times New Roman" w:cs="Times New Roman"/>
          <w:b/>
          <w:color w:val="auto"/>
        </w:rPr>
      </w:pPr>
      <w:bookmarkStart w:id="155" w:name="_Toc61624074"/>
      <w:bookmarkStart w:id="156" w:name="_Toc64684004"/>
      <w:bookmarkStart w:id="157" w:name="_Toc72945631"/>
      <w:bookmarkStart w:id="158" w:name="_Toc73388690"/>
      <w:bookmarkStart w:id="159" w:name="_Toc73388755"/>
      <w:r w:rsidRPr="0046616E">
        <w:rPr>
          <w:rFonts w:ascii="Times New Roman" w:eastAsia="Times New Roman" w:hAnsi="Times New Roman" w:cs="Times New Roman"/>
          <w:b/>
          <w:bCs/>
          <w:iCs/>
          <w:caps/>
          <w:color w:val="auto"/>
        </w:rPr>
        <w:t xml:space="preserve">ПРИЛОЖЕНИЕ К </w:t>
      </w:r>
      <w:r w:rsidRPr="0046616E">
        <w:rPr>
          <w:rFonts w:ascii="Times New Roman" w:eastAsia="Times New Roman" w:hAnsi="Times New Roman" w:cs="Times New Roman"/>
          <w:b/>
          <w:color w:val="auto"/>
        </w:rPr>
        <w:t xml:space="preserve">ТЕХНИКО-ЭКОНОМИЧЕСКОМУ ОБОСНОВАНИЮ РЕАЛИЗАЦИИ </w:t>
      </w:r>
      <w:bookmarkEnd w:id="155"/>
      <w:bookmarkEnd w:id="156"/>
      <w:bookmarkEnd w:id="157"/>
      <w:r w:rsidRPr="0046616E">
        <w:rPr>
          <w:rFonts w:ascii="Times New Roman" w:eastAsia="Times New Roman" w:hAnsi="Times New Roman" w:cs="Times New Roman"/>
          <w:b/>
          <w:color w:val="auto"/>
        </w:rPr>
        <w:t>ПРОЕКТА</w:t>
      </w:r>
      <w:bookmarkEnd w:id="158"/>
      <w:bookmarkEnd w:id="159"/>
    </w:p>
    <w:p w14:paraId="2A603612" w14:textId="1A75C1B8" w:rsidR="004C6895" w:rsidRPr="0046616E"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46616E">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46616E">
        <w:rPr>
          <w:rFonts w:ascii="Times New Roman" w:eastAsia="Times New Roman" w:hAnsi="Times New Roman" w:cs="Times New Roman"/>
          <w:bCs/>
          <w:i/>
          <w:color w:val="auto"/>
          <w:sz w:val="22"/>
          <w:szCs w:val="22"/>
          <w:lang w:val="en-US"/>
        </w:rPr>
        <w:t>doc</w:t>
      </w:r>
      <w:r w:rsidRPr="0046616E">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616E">
        <w:rPr>
          <w:rFonts w:ascii="Times New Roman" w:eastAsia="Times New Roman" w:hAnsi="Times New Roman" w:cs="Times New Roman"/>
          <w:bCs/>
          <w:i/>
          <w:color w:val="auto"/>
          <w:sz w:val="22"/>
          <w:szCs w:val="22"/>
          <w:lang w:val="en-US"/>
        </w:rPr>
        <w:t>pdf</w:t>
      </w:r>
      <w:r w:rsidRPr="0046616E">
        <w:rPr>
          <w:rFonts w:ascii="Times New Roman" w:eastAsia="Times New Roman" w:hAnsi="Times New Roman" w:cs="Times New Roman"/>
          <w:bCs/>
          <w:i/>
          <w:color w:val="auto"/>
          <w:sz w:val="22"/>
          <w:szCs w:val="22"/>
        </w:rPr>
        <w:t>) на Портале регистрации заявок на участие в</w:t>
      </w:r>
      <w:r w:rsidR="00653615" w:rsidRPr="0046616E">
        <w:rPr>
          <w:rFonts w:ascii="Times New Roman" w:eastAsia="Times New Roman" w:hAnsi="Times New Roman" w:cs="Times New Roman"/>
          <w:bCs/>
          <w:i/>
          <w:color w:val="auto"/>
          <w:sz w:val="22"/>
          <w:szCs w:val="22"/>
        </w:rPr>
        <w:t xml:space="preserve"> отборе</w:t>
      </w:r>
      <w:r w:rsidRPr="0046616E">
        <w:rPr>
          <w:rFonts w:ascii="Times New Roman" w:eastAsia="Times New Roman" w:hAnsi="Times New Roman" w:cs="Times New Roman"/>
          <w:bCs/>
          <w:i/>
          <w:color w:val="auto"/>
          <w:sz w:val="22"/>
          <w:szCs w:val="22"/>
        </w:rPr>
        <w:t>, размещенном по адресу:</w:t>
      </w:r>
      <w:r w:rsidRPr="0046616E">
        <w:rPr>
          <w:rFonts w:ascii="Times New Roman" w:eastAsia="Times New Roman" w:hAnsi="Times New Roman" w:cs="Times New Roman"/>
          <w:bCs/>
          <w:i/>
          <w:color w:val="auto"/>
          <w:sz w:val="22"/>
          <w:szCs w:val="22"/>
          <w:u w:val="single"/>
        </w:rPr>
        <w:t xml:space="preserve"> </w:t>
      </w:r>
      <w:r w:rsidRPr="0046616E">
        <w:rPr>
          <w:rFonts w:ascii="Times New Roman" w:eastAsia="Times New Roman" w:hAnsi="Times New Roman" w:cs="Times New Roman"/>
          <w:i/>
          <w:color w:val="auto"/>
          <w:sz w:val="22"/>
          <w:szCs w:val="22"/>
          <w:lang w:val="en-US"/>
        </w:rPr>
        <w:t>http</w:t>
      </w:r>
      <w:r w:rsidRPr="0046616E">
        <w:rPr>
          <w:rFonts w:ascii="Times New Roman" w:eastAsia="Times New Roman" w:hAnsi="Times New Roman" w:cs="Times New Roman"/>
          <w:i/>
          <w:color w:val="auto"/>
          <w:sz w:val="22"/>
          <w:szCs w:val="22"/>
        </w:rPr>
        <w:t>://prz.sstp.ru/</w:t>
      </w:r>
    </w:p>
    <w:p w14:paraId="480712C7" w14:textId="77777777" w:rsidR="004C6895" w:rsidRPr="0046616E"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526825A6" w14:textId="77777777" w:rsidR="004C6895" w:rsidRPr="0046616E" w:rsidRDefault="004C6895" w:rsidP="004C6895">
      <w:pPr>
        <w:widowControl/>
        <w:jc w:val="center"/>
        <w:rPr>
          <w:rFonts w:ascii="Times New Roman" w:eastAsia="Calibri" w:hAnsi="Times New Roman" w:cs="Times New Roman"/>
          <w:b/>
          <w:color w:val="auto"/>
          <w:lang w:eastAsia="en-US"/>
        </w:rPr>
      </w:pPr>
      <w:r w:rsidRPr="0046616E">
        <w:rPr>
          <w:rFonts w:ascii="Times New Roman" w:eastAsia="Calibri" w:hAnsi="Times New Roman" w:cs="Times New Roman"/>
          <w:b/>
          <w:color w:val="auto"/>
          <w:lang w:eastAsia="en-US"/>
        </w:rPr>
        <w:t>Расшифровка и обоснование статей затрат за счет средств гранта</w:t>
      </w:r>
    </w:p>
    <w:p w14:paraId="0079247B" w14:textId="3ECA2BC5"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1.З</w:t>
      </w:r>
      <w:r w:rsidRPr="0046616E">
        <w:rPr>
          <w:rFonts w:ascii="Times New Roman" w:eastAsia="Times New Roman" w:hAnsi="Times New Roman" w:cs="Times New Roman"/>
          <w:b/>
          <w:color w:val="auto"/>
          <w:lang w:val="x-none" w:eastAsia="x-none"/>
        </w:rPr>
        <w:t>атраты по статье «</w:t>
      </w:r>
      <w:r w:rsidRPr="0046616E">
        <w:rPr>
          <w:rFonts w:ascii="Times New Roman" w:eastAsia="Times New Roman" w:hAnsi="Times New Roman" w:cs="Times New Roman"/>
          <w:b/>
          <w:bCs/>
          <w:color w:val="auto"/>
          <w:lang w:eastAsia="x-none"/>
        </w:rPr>
        <w:t>Выплаты персоналу</w:t>
      </w:r>
      <w:r w:rsidRPr="0046616E">
        <w:rPr>
          <w:rFonts w:ascii="Times New Roman" w:eastAsia="Times New Roman" w:hAnsi="Times New Roman" w:cs="Times New Roman"/>
          <w:b/>
          <w:color w:val="auto"/>
          <w:lang w:val="x-none" w:eastAsia="x-none"/>
        </w:rPr>
        <w:t>»</w:t>
      </w:r>
    </w:p>
    <w:p w14:paraId="427927A0" w14:textId="7EE67CC6" w:rsidR="004C6895" w:rsidRPr="0046616E" w:rsidRDefault="004C6895" w:rsidP="004C6895">
      <w:pPr>
        <w:widowControl/>
        <w:shd w:val="clear" w:color="auto" w:fill="FFFFFF"/>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Затраты по статье «</w:t>
      </w:r>
      <w:r w:rsidRPr="0046616E">
        <w:rPr>
          <w:rFonts w:ascii="Times New Roman" w:eastAsia="Times New Roman" w:hAnsi="Times New Roman" w:cs="Times New Roman"/>
          <w:bCs/>
          <w:color w:val="auto"/>
          <w:lang w:eastAsia="x-none"/>
        </w:rPr>
        <w:t>Выплаты персоналу</w:t>
      </w:r>
      <w:r w:rsidRPr="0046616E">
        <w:rPr>
          <w:rFonts w:ascii="Times New Roman" w:eastAsia="Times New Roman" w:hAnsi="Times New Roman" w:cs="Times New Roman"/>
          <w:color w:val="auto"/>
          <w:lang w:val="x-none" w:eastAsia="x-none"/>
        </w:rPr>
        <w:t>» в объёме ______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тыс.</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 xml:space="preserve">руб. </w:t>
      </w:r>
      <w:r w:rsidRPr="0046616E">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46616E">
        <w:rPr>
          <w:rFonts w:ascii="Times New Roman" w:eastAsia="Times New Roman" w:hAnsi="Times New Roman" w:cs="Times New Roman"/>
          <w:color w:val="auto"/>
          <w:lang w:val="x-none" w:eastAsia="x-none"/>
        </w:rPr>
        <w:t xml:space="preserve"> связаны с </w:t>
      </w:r>
      <w:r w:rsidRPr="0046616E">
        <w:rPr>
          <w:rFonts w:ascii="Times New Roman" w:eastAsia="Times New Roman" w:hAnsi="Times New Roman" w:cs="Times New Roman"/>
          <w:color w:val="auto"/>
        </w:rPr>
        <w:t xml:space="preserve">оплатой труда персоналу, реализующему </w:t>
      </w:r>
      <w:r w:rsidR="00F62314" w:rsidRPr="0046616E">
        <w:rPr>
          <w:rFonts w:ascii="Times New Roman" w:eastAsia="Times New Roman" w:hAnsi="Times New Roman" w:cs="Times New Roman"/>
          <w:color w:val="auto"/>
        </w:rPr>
        <w:t>проект</w:t>
      </w:r>
      <w:r w:rsidRPr="0046616E">
        <w:rPr>
          <w:rFonts w:ascii="Times New Roman" w:eastAsia="Times New Roman" w:hAnsi="Times New Roman" w:cs="Times New Roman"/>
          <w:color w:val="auto"/>
          <w:lang w:eastAsia="x-none"/>
        </w:rPr>
        <w:t xml:space="preserve">, и определены на основании расчета </w:t>
      </w:r>
      <w:r w:rsidRPr="0046616E">
        <w:rPr>
          <w:rFonts w:ascii="Times New Roman" w:eastAsia="Times New Roman" w:hAnsi="Times New Roman" w:cs="Times New Roman"/>
          <w:bCs/>
          <w:iCs/>
          <w:color w:val="auto"/>
          <w:lang w:eastAsia="x-none"/>
        </w:rPr>
        <w:t xml:space="preserve">трудоемкости </w:t>
      </w:r>
      <w:r w:rsidRPr="0046616E">
        <w:rPr>
          <w:rFonts w:ascii="Times New Roman" w:eastAsia="Times New Roman" w:hAnsi="Times New Roman" w:cs="Times New Roman"/>
          <w:color w:val="auto"/>
          <w:lang w:val="x-none" w:eastAsia="x-none"/>
        </w:rPr>
        <w:t>исследовательских и производственных работ</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планируемых в ходе </w:t>
      </w:r>
      <w:r w:rsidRPr="0046616E">
        <w:rPr>
          <w:rFonts w:ascii="Times New Roman" w:eastAsia="Times New Roman" w:hAnsi="Times New Roman" w:cs="Times New Roman"/>
          <w:color w:val="auto"/>
          <w:lang w:eastAsia="x-none"/>
        </w:rPr>
        <w:t xml:space="preserve">реализации </w:t>
      </w:r>
      <w:r w:rsidR="00F62314"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color w:val="auto"/>
          <w:lang w:eastAsia="x-none"/>
        </w:rPr>
        <w:t xml:space="preserve">. При </w:t>
      </w:r>
      <w:r w:rsidRPr="0046616E">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46616E">
        <w:rPr>
          <w:rFonts w:ascii="Times New Roman" w:eastAsia="Times New Roman" w:hAnsi="Times New Roman" w:cs="Times New Roman"/>
          <w:color w:val="auto"/>
          <w:lang w:eastAsia="x-none"/>
        </w:rPr>
        <w:t>персонала</w:t>
      </w:r>
      <w:r w:rsidRPr="0046616E">
        <w:rPr>
          <w:rFonts w:ascii="Times New Roman" w:eastAsia="Times New Roman" w:hAnsi="Times New Roman" w:cs="Times New Roman"/>
          <w:color w:val="auto"/>
          <w:lang w:val="x-none" w:eastAsia="x-none"/>
        </w:rPr>
        <w:t xml:space="preserve"> </w:t>
      </w:r>
      <w:r w:rsidRPr="0046616E">
        <w:rPr>
          <w:rFonts w:ascii="Times New Roman" w:eastAsia="Times New Roman" w:hAnsi="Times New Roman" w:cs="Times New Roman"/>
          <w:color w:val="auto"/>
          <w:lang w:eastAsia="x-none"/>
        </w:rPr>
        <w:t>определяются</w:t>
      </w:r>
      <w:r w:rsidRPr="0046616E">
        <w:rPr>
          <w:rFonts w:ascii="Times New Roman" w:eastAsia="Times New Roman" w:hAnsi="Times New Roman" w:cs="Times New Roman"/>
          <w:color w:val="auto"/>
          <w:lang w:val="x-none" w:eastAsia="x-none"/>
        </w:rPr>
        <w:t xml:space="preserve"> на основе </w:t>
      </w:r>
      <w:r w:rsidRPr="0046616E">
        <w:rPr>
          <w:rFonts w:ascii="Times New Roman" w:eastAsia="Times New Roman" w:hAnsi="Times New Roman" w:cs="Times New Roman"/>
          <w:i/>
          <w:color w:val="auto"/>
          <w:u w:val="single"/>
          <w:lang w:val="x-none" w:eastAsia="x-none"/>
        </w:rPr>
        <w:t xml:space="preserve">(указать </w:t>
      </w:r>
      <w:r w:rsidRPr="0046616E">
        <w:rPr>
          <w:rFonts w:ascii="Times New Roman" w:eastAsia="Times New Roman" w:hAnsi="Times New Roman" w:cs="Times New Roman"/>
          <w:i/>
          <w:color w:val="auto"/>
          <w:u w:val="single"/>
          <w:lang w:eastAsia="x-none"/>
        </w:rPr>
        <w:t xml:space="preserve">источники </w:t>
      </w:r>
      <w:r w:rsidRPr="0046616E">
        <w:rPr>
          <w:rFonts w:ascii="Times New Roman" w:eastAsia="Times New Roman" w:hAnsi="Times New Roman" w:cs="Times New Roman"/>
          <w:i/>
          <w:color w:val="auto"/>
          <w:u w:val="single"/>
          <w:lang w:val="x-none" w:eastAsia="x-none"/>
        </w:rPr>
        <w:t>полученной информации</w:t>
      </w:r>
      <w:r w:rsidRPr="0046616E">
        <w:rPr>
          <w:rFonts w:ascii="Times New Roman" w:eastAsia="Times New Roman" w:hAnsi="Times New Roman" w:cs="Times New Roman"/>
          <w:i/>
          <w:color w:val="auto"/>
          <w:u w:val="single"/>
          <w:lang w:eastAsia="x-none"/>
        </w:rPr>
        <w:t>).</w:t>
      </w:r>
    </w:p>
    <w:p w14:paraId="3CF1EDA8" w14:textId="77777777" w:rsidR="004C6895" w:rsidRPr="0046616E" w:rsidRDefault="004C6895" w:rsidP="004C6895">
      <w:pPr>
        <w:widowControl/>
        <w:jc w:val="both"/>
        <w:rPr>
          <w:rFonts w:ascii="Times New Roman" w:eastAsia="Times New Roman" w:hAnsi="Times New Roman" w:cs="Times New Roman"/>
          <w:color w:val="auto"/>
          <w:lang w:eastAsia="x-none"/>
        </w:rPr>
      </w:pPr>
    </w:p>
    <w:p w14:paraId="283724BE" w14:textId="2A5A16CC" w:rsidR="004C6895" w:rsidRPr="0046616E" w:rsidRDefault="004C6895" w:rsidP="004C6895">
      <w:pPr>
        <w:widowControl/>
        <w:jc w:val="both"/>
        <w:rPr>
          <w:rFonts w:ascii="Times New Roman" w:eastAsia="Times New Roman" w:hAnsi="Times New Roman" w:cs="Times New Roman"/>
          <w:bCs/>
          <w:iCs/>
          <w:color w:val="auto"/>
          <w:lang w:eastAsia="x-none"/>
        </w:rPr>
      </w:pPr>
      <w:r w:rsidRPr="0046616E">
        <w:rPr>
          <w:rFonts w:ascii="Times New Roman" w:eastAsia="Times New Roman" w:hAnsi="Times New Roman" w:cs="Times New Roman"/>
          <w:bCs/>
          <w:iCs/>
          <w:color w:val="auto"/>
          <w:lang w:eastAsia="x-none"/>
        </w:rPr>
        <w:t xml:space="preserve">Результаты расчета плановой трудоемкости </w:t>
      </w:r>
      <w:r w:rsidRPr="0046616E">
        <w:rPr>
          <w:rFonts w:ascii="Times New Roman" w:eastAsia="Times New Roman" w:hAnsi="Times New Roman" w:cs="Times New Roman"/>
          <w:color w:val="auto"/>
          <w:lang w:eastAsia="x-none"/>
        </w:rPr>
        <w:t xml:space="preserve">реализации </w:t>
      </w:r>
      <w:r w:rsidR="00F62314"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bCs/>
          <w:iCs/>
          <w:color w:val="auto"/>
          <w:lang w:eastAsia="x-none"/>
        </w:rPr>
        <w:t>, затраты по статье «</w:t>
      </w:r>
      <w:r w:rsidRPr="0046616E">
        <w:rPr>
          <w:rFonts w:ascii="Times New Roman" w:eastAsia="Times New Roman" w:hAnsi="Times New Roman" w:cs="Times New Roman"/>
          <w:color w:val="auto"/>
          <w:lang w:eastAsia="x-none"/>
        </w:rPr>
        <w:t>Выплаты персоналу</w:t>
      </w:r>
      <w:r w:rsidRPr="0046616E">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6895746" w14:textId="77777777" w:rsidR="004C6895" w:rsidRPr="0046616E" w:rsidRDefault="004C6895" w:rsidP="004C6895">
      <w:pPr>
        <w:widowControl/>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1</w:t>
      </w:r>
    </w:p>
    <w:p w14:paraId="3DE618DB"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w:t>
      </w:r>
      <w:r w:rsidRPr="0046616E">
        <w:rPr>
          <w:rFonts w:ascii="Times New Roman" w:eastAsia="Times New Roman" w:hAnsi="Times New Roman" w:cs="Times New Roman"/>
          <w:b/>
          <w:bCs/>
          <w:iCs/>
          <w:color w:val="auto"/>
          <w:lang w:eastAsia="x-none"/>
        </w:rPr>
        <w:t xml:space="preserve"> </w:t>
      </w:r>
      <w:r w:rsidRPr="0046616E">
        <w:rPr>
          <w:rFonts w:ascii="Times New Roman" w:eastAsia="Times New Roman" w:hAnsi="Times New Roman" w:cs="Times New Roman"/>
          <w:b/>
          <w:bCs/>
          <w:iCs/>
          <w:color w:val="auto"/>
          <w:lang w:val="x-none" w:eastAsia="x-none"/>
        </w:rPr>
        <w:t>«</w:t>
      </w:r>
      <w:r w:rsidRPr="0046616E">
        <w:rPr>
          <w:rFonts w:ascii="Times New Roman" w:eastAsia="Times New Roman" w:hAnsi="Times New Roman" w:cs="Times New Roman"/>
          <w:b/>
          <w:bCs/>
          <w:iCs/>
          <w:color w:val="auto"/>
          <w:lang w:eastAsia="x-none"/>
        </w:rPr>
        <w:t>Выплаты персоналу</w:t>
      </w:r>
      <w:r w:rsidRPr="0046616E">
        <w:rPr>
          <w:rFonts w:ascii="Times New Roman" w:eastAsia="Times New Roman" w:hAnsi="Times New Roman" w:cs="Times New Roman"/>
          <w:b/>
          <w:bCs/>
          <w:iCs/>
          <w:color w:val="auto"/>
          <w:lang w:val="x-none" w:eastAsia="x-none"/>
        </w:rPr>
        <w:t>»</w:t>
      </w:r>
      <w:r w:rsidRPr="0046616E">
        <w:rPr>
          <w:rFonts w:ascii="Times New Roman" w:eastAsia="Times New Roman" w:hAnsi="Times New Roman" w:cs="Times New Roman"/>
          <w:b/>
          <w:bCs/>
          <w:color w:val="auto"/>
          <w:vertAlign w:val="superscript"/>
        </w:rPr>
        <w:t xml:space="preserve"> </w:t>
      </w:r>
      <w:r w:rsidRPr="0046616E">
        <w:rPr>
          <w:rFonts w:ascii="Times New Roman" w:eastAsia="Times New Roman" w:hAnsi="Times New Roman" w:cs="Times New Roman"/>
          <w:b/>
          <w:bCs/>
          <w:color w:val="auto"/>
          <w:vertAlign w:val="superscript"/>
        </w:rPr>
        <w:footnoteReference w:id="18"/>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46616E" w14:paraId="067FCABE"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F547023" w14:textId="77777777" w:rsidR="004C6895" w:rsidRPr="0046616E" w:rsidRDefault="004C6895" w:rsidP="004C6895">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w w:val="99"/>
              </w:rPr>
              <w:t xml:space="preserve">№№ этапов </w:t>
            </w:r>
            <w:r w:rsidRPr="0046616E">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255EBBBE" w14:textId="77777777" w:rsidR="004C6895" w:rsidRPr="0046616E" w:rsidRDefault="004C6895" w:rsidP="004C6895">
            <w:pPr>
              <w:widowControl/>
              <w:ind w:left="-41"/>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На</w:t>
            </w:r>
            <w:r w:rsidRPr="0046616E">
              <w:rPr>
                <w:rFonts w:ascii="Times New Roman" w:eastAsia="Times New Roman" w:hAnsi="Times New Roman" w:cs="Times New Roman"/>
                <w:b/>
                <w:bCs/>
                <w:color w:val="auto"/>
              </w:rPr>
              <w:t>и</w:t>
            </w:r>
            <w:r w:rsidRPr="0046616E">
              <w:rPr>
                <w:rFonts w:ascii="Times New Roman" w:eastAsia="Times New Roman" w:hAnsi="Times New Roman" w:cs="Times New Roman"/>
                <w:b/>
                <w:bCs/>
                <w:color w:val="auto"/>
                <w:spacing w:val="1"/>
              </w:rPr>
              <w:t>м</w:t>
            </w:r>
            <w:r w:rsidRPr="0046616E">
              <w:rPr>
                <w:rFonts w:ascii="Times New Roman" w:eastAsia="Times New Roman" w:hAnsi="Times New Roman" w:cs="Times New Roman"/>
                <w:b/>
                <w:bCs/>
                <w:color w:val="auto"/>
              </w:rPr>
              <w:t>ен</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ние</w:t>
            </w:r>
            <w:r w:rsidRPr="0046616E">
              <w:rPr>
                <w:rFonts w:ascii="Times New Roman" w:eastAsia="Times New Roman" w:hAnsi="Times New Roman" w:cs="Times New Roman"/>
                <w:b/>
                <w:bCs/>
                <w:color w:val="auto"/>
                <w:spacing w:val="-15"/>
              </w:rPr>
              <w:t xml:space="preserve"> </w:t>
            </w:r>
            <w:r w:rsidRPr="0046616E">
              <w:rPr>
                <w:rFonts w:ascii="Times New Roman" w:eastAsia="Times New Roman" w:hAnsi="Times New Roman" w:cs="Times New Roman"/>
                <w:b/>
                <w:bCs/>
                <w:color w:val="auto"/>
              </w:rPr>
              <w:t>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3E55375F"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63A1F10" w14:textId="508D0C00"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валификация</w:t>
            </w:r>
            <w:r w:rsidRPr="0046616E">
              <w:rPr>
                <w:rFonts w:ascii="Times New Roman" w:eastAsia="Times New Roman" w:hAnsi="Times New Roman" w:cs="Times New Roman"/>
                <w:b/>
                <w:bCs/>
                <w:color w:val="auto"/>
              </w:rPr>
              <w:t xml:space="preserve"> 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3"/>
              </w:rPr>
              <w:t>т</w:t>
            </w:r>
            <w:r w:rsidRPr="0046616E">
              <w:rPr>
                <w:rFonts w:ascii="Times New Roman" w:eastAsia="Times New Roman" w:hAnsi="Times New Roman" w:cs="Times New Roman"/>
                <w:b/>
                <w:bCs/>
                <w:color w:val="auto"/>
              </w:rPr>
              <w:t>ник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r w:rsidR="00F62314" w:rsidRPr="0046616E">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EC683B3"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оличество</w:t>
            </w:r>
            <w:r w:rsidRPr="0046616E">
              <w:rPr>
                <w:rFonts w:ascii="Times New Roman" w:eastAsia="Times New Roman" w:hAnsi="Times New Roman" w:cs="Times New Roman"/>
                <w:b/>
                <w:bCs/>
                <w:color w:val="auto"/>
              </w:rPr>
              <w:t xml:space="preserve"> 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3"/>
              </w:rPr>
              <w:t>т</w:t>
            </w:r>
            <w:r w:rsidRPr="0046616E">
              <w:rPr>
                <w:rFonts w:ascii="Times New Roman" w:eastAsia="Times New Roman" w:hAnsi="Times New Roman" w:cs="Times New Roman"/>
                <w:b/>
                <w:bCs/>
                <w:color w:val="auto"/>
              </w:rPr>
              <w:t>ник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0B75089"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46616E">
              <w:rPr>
                <w:rFonts w:ascii="Times New Roman" w:eastAsia="Times New Roman" w:hAnsi="Times New Roman" w:cs="Times New Roman"/>
                <w:b/>
                <w:bCs/>
                <w:color w:val="auto"/>
                <w:spacing w:val="-1"/>
              </w:rPr>
              <w:t>Т</w:t>
            </w:r>
            <w:r w:rsidRPr="0046616E">
              <w:rPr>
                <w:rFonts w:ascii="Times New Roman" w:eastAsia="Times New Roman" w:hAnsi="Times New Roman" w:cs="Times New Roman"/>
                <w:b/>
                <w:bCs/>
                <w:color w:val="auto"/>
              </w:rPr>
              <w:t>р</w:t>
            </w:r>
            <w:r w:rsidRPr="0046616E">
              <w:rPr>
                <w:rFonts w:ascii="Times New Roman" w:eastAsia="Times New Roman" w:hAnsi="Times New Roman" w:cs="Times New Roman"/>
                <w:b/>
                <w:bCs/>
                <w:color w:val="auto"/>
                <w:spacing w:val="1"/>
              </w:rPr>
              <w:t>у</w:t>
            </w:r>
            <w:r w:rsidRPr="0046616E">
              <w:rPr>
                <w:rFonts w:ascii="Times New Roman" w:eastAsia="Times New Roman" w:hAnsi="Times New Roman" w:cs="Times New Roman"/>
                <w:b/>
                <w:bCs/>
                <w:color w:val="auto"/>
              </w:rPr>
              <w:t>д</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е</w:t>
            </w:r>
            <w:r w:rsidRPr="0046616E">
              <w:rPr>
                <w:rFonts w:ascii="Times New Roman" w:eastAsia="Times New Roman" w:hAnsi="Times New Roman" w:cs="Times New Roman"/>
                <w:b/>
                <w:bCs/>
                <w:color w:val="auto"/>
                <w:spacing w:val="1"/>
              </w:rPr>
              <w:t>м</w:t>
            </w: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2"/>
              </w:rPr>
              <w:t>с</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rPr>
              <w:t>ь, че</w:t>
            </w:r>
            <w:r w:rsidRPr="0046616E">
              <w:rPr>
                <w:rFonts w:ascii="Times New Roman" w:eastAsia="Times New Roman" w:hAnsi="Times New Roman" w:cs="Times New Roman"/>
                <w:b/>
                <w:bCs/>
                <w:color w:val="auto"/>
                <w:spacing w:val="1"/>
              </w:rPr>
              <w:t>л.- м</w:t>
            </w:r>
            <w:r w:rsidRPr="0046616E">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13993778"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77F1A3B3"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0C21FCB5" w14:textId="738F3842"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Исполнитель </w:t>
            </w:r>
            <w:r w:rsidR="00AB15B8" w:rsidRPr="0046616E">
              <w:rPr>
                <w:rFonts w:ascii="Times New Roman" w:eastAsia="Times New Roman" w:hAnsi="Times New Roman" w:cs="Times New Roman"/>
                <w:b/>
                <w:bCs/>
                <w:color w:val="auto"/>
              </w:rPr>
              <w:t>проекта</w:t>
            </w:r>
            <w:r w:rsidRPr="0046616E">
              <w:rPr>
                <w:rFonts w:ascii="Times New Roman" w:eastAsia="Times New Roman" w:hAnsi="Times New Roman" w:cs="Times New Roman"/>
                <w:b/>
                <w:bCs/>
                <w:color w:val="auto"/>
                <w:vertAlign w:val="superscript"/>
              </w:rPr>
              <w:footnoteReference w:id="19"/>
            </w:r>
          </w:p>
          <w:p w14:paraId="0EE87291"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46616E" w14:paraId="3FA704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F9198FD" w14:textId="77777777" w:rsidR="004C6895" w:rsidRPr="0046616E" w:rsidRDefault="004C6895" w:rsidP="004C6895">
            <w:pPr>
              <w:widowControl/>
              <w:jc w:val="center"/>
              <w:rPr>
                <w:rFonts w:ascii="Times New Roman" w:eastAsia="Times New Roman" w:hAnsi="Times New Roman" w:cs="Times New Roman"/>
                <w:i/>
                <w:color w:val="auto"/>
              </w:rPr>
            </w:pPr>
            <w:r w:rsidRPr="0046616E">
              <w:rPr>
                <w:rFonts w:ascii="Times New Roman" w:eastAsia="Times New Roman" w:hAnsi="Times New Roman" w:cs="Times New Roman"/>
                <w:b/>
                <w:bCs/>
                <w:color w:val="auto"/>
                <w:spacing w:val="-3"/>
              </w:rPr>
              <w:t>Э</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п</w:t>
            </w:r>
            <w:r w:rsidRPr="0046616E">
              <w:rPr>
                <w:rFonts w:ascii="Times New Roman" w:eastAsia="Times New Roman" w:hAnsi="Times New Roman" w:cs="Times New Roman"/>
                <w:b/>
                <w:bCs/>
                <w:color w:val="auto"/>
                <w:spacing w:val="-3"/>
              </w:rPr>
              <w:t xml:space="preserve"> </w:t>
            </w:r>
            <w:r w:rsidRPr="0046616E">
              <w:rPr>
                <w:rFonts w:ascii="Times New Roman" w:eastAsia="Times New Roman" w:hAnsi="Times New Roman" w:cs="Times New Roman"/>
                <w:b/>
                <w:bCs/>
                <w:color w:val="auto"/>
              </w:rPr>
              <w:t xml:space="preserve">1 </w:t>
            </w:r>
          </w:p>
        </w:tc>
      </w:tr>
      <w:tr w:rsidR="004C6895" w:rsidRPr="0046616E" w14:paraId="7527BD5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0553D838"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rPr>
            </w:pPr>
            <w:r w:rsidRPr="0046616E">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7C9AA03A"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5301C0A3"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4818E4"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9EF96FB"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77FDED8"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94DF22"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40ECF3"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ECEF8B3"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239EDAE5"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98D742"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spacing w:val="1"/>
              </w:rPr>
            </w:pPr>
            <w:r w:rsidRPr="0046616E">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86A843"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2F1EF67"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67A0CD2"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34ABC49"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5264138"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0CF31"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398070"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C01296C"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14151025"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3A597" w14:textId="77777777" w:rsidR="004C6895" w:rsidRPr="0046616E" w:rsidRDefault="004C6895" w:rsidP="004C6895">
            <w:pPr>
              <w:widowControl/>
              <w:ind w:right="150"/>
              <w:jc w:val="right"/>
              <w:rPr>
                <w:rFonts w:ascii="Times New Roman" w:eastAsia="Times New Roman" w:hAnsi="Times New Roman" w:cs="Times New Roman"/>
                <w:b/>
                <w:color w:val="auto"/>
              </w:rPr>
            </w:pPr>
            <w:r w:rsidRPr="0046616E">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46062" w14:textId="77777777" w:rsidR="004C6895" w:rsidRPr="0046616E"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DF250DD" w14:textId="77777777" w:rsidR="004C6895" w:rsidRPr="0046616E" w:rsidRDefault="004C6895" w:rsidP="004C6895">
            <w:pPr>
              <w:widowControl/>
              <w:jc w:val="center"/>
              <w:rPr>
                <w:rFonts w:ascii="Times New Roman" w:eastAsia="Times New Roman" w:hAnsi="Times New Roman" w:cs="Times New Roman"/>
                <w:color w:val="auto"/>
              </w:rPr>
            </w:pPr>
          </w:p>
        </w:tc>
      </w:tr>
    </w:tbl>
    <w:p w14:paraId="07191776" w14:textId="77777777" w:rsidR="004C6895" w:rsidRPr="0046616E"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w:t>
      </w:r>
      <w:r w:rsidRPr="0046616E">
        <w:rPr>
          <w:rFonts w:ascii="Times New Roman" w:eastAsia="Times New Roman" w:hAnsi="Times New Roman" w:cs="Times New Roman"/>
          <w:b/>
          <w:color w:val="auto"/>
          <w:spacing w:val="-3"/>
          <w:lang w:eastAsia="x-none"/>
        </w:rPr>
        <w:t>к таблице 1</w:t>
      </w:r>
      <w:r w:rsidRPr="0046616E">
        <w:rPr>
          <w:rFonts w:ascii="Times New Roman" w:eastAsia="Times New Roman" w:hAnsi="Times New Roman" w:cs="Times New Roman"/>
          <w:b/>
          <w:color w:val="auto"/>
          <w:spacing w:val="-3"/>
          <w:lang w:val="x-none" w:eastAsia="x-none"/>
        </w:rPr>
        <w:t xml:space="preserve">: </w:t>
      </w:r>
      <w:r w:rsidRPr="0046616E">
        <w:rPr>
          <w:rFonts w:ascii="Times New Roman" w:eastAsia="Times New Roman" w:hAnsi="Times New Roman" w:cs="Times New Roman"/>
          <w:b/>
          <w:color w:val="auto"/>
          <w:spacing w:val="-3"/>
          <w:lang w:eastAsia="x-none"/>
        </w:rPr>
        <w:t xml:space="preserve">________________________________________________________________ </w:t>
      </w:r>
      <w:r w:rsidRPr="0046616E">
        <w:rPr>
          <w:rFonts w:ascii="Times New Roman" w:eastAsia="Times New Roman" w:hAnsi="Times New Roman" w:cs="Times New Roman"/>
          <w:color w:val="auto"/>
          <w:spacing w:val="-3"/>
          <w:sz w:val="22"/>
          <w:szCs w:val="22"/>
          <w:lang w:eastAsia="x-none"/>
        </w:rPr>
        <w:t>(</w:t>
      </w:r>
      <w:r w:rsidRPr="0046616E">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68A5D04C" w14:textId="77777777" w:rsidR="004C6895" w:rsidRPr="0046616E"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46616E" w:rsidSect="00A64C94">
          <w:pgSz w:w="16834" w:h="11909" w:orient="landscape"/>
          <w:pgMar w:top="567" w:right="674" w:bottom="426" w:left="851" w:header="284" w:footer="0" w:gutter="0"/>
          <w:cols w:space="720"/>
          <w:noEndnote/>
          <w:titlePg/>
          <w:docGrid w:linePitch="360"/>
        </w:sectPr>
      </w:pPr>
    </w:p>
    <w:p w14:paraId="3C34E9EC"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2.</w:t>
      </w:r>
      <w:r w:rsidRPr="0046616E">
        <w:rPr>
          <w:rFonts w:ascii="Times New Roman" w:eastAsia="Times New Roman" w:hAnsi="Times New Roman" w:cs="Times New Roman"/>
          <w:b/>
          <w:color w:val="auto"/>
          <w:lang w:val="x-none" w:eastAsia="x-none"/>
        </w:rPr>
        <w:t>Затраты по статье «Закупка работ и услуг»</w:t>
      </w:r>
    </w:p>
    <w:p w14:paraId="54FED54E" w14:textId="691DD689" w:rsidR="004C6895" w:rsidRPr="0046616E" w:rsidRDefault="004C6895" w:rsidP="004C6895">
      <w:pPr>
        <w:widowControl/>
        <w:spacing w:before="120"/>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Затраты по статье </w:t>
      </w:r>
      <w:r w:rsidRPr="0046616E">
        <w:rPr>
          <w:rFonts w:ascii="Times New Roman" w:eastAsia="Times New Roman" w:hAnsi="Times New Roman" w:cs="Times New Roman"/>
          <w:color w:val="auto"/>
          <w:lang w:val="x-none" w:eastAsia="x-none"/>
        </w:rPr>
        <w:t>«Закупка работ и услуг»</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в объёме </w:t>
      </w:r>
      <w:r w:rsidRPr="0046616E">
        <w:rPr>
          <w:rFonts w:ascii="Times New Roman" w:eastAsia="Times New Roman" w:hAnsi="Times New Roman" w:cs="Times New Roman"/>
          <w:color w:val="auto"/>
          <w:lang w:eastAsia="x-none"/>
        </w:rPr>
        <w:t>__</w:t>
      </w:r>
      <w:r w:rsidRPr="0046616E">
        <w:rPr>
          <w:rFonts w:ascii="Times New Roman" w:eastAsia="Times New Roman" w:hAnsi="Times New Roman" w:cs="Times New Roman"/>
          <w:color w:val="auto"/>
          <w:lang w:val="x-none" w:eastAsia="x-none"/>
        </w:rPr>
        <w:t>____ тыс. руб.</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связаны</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с </w:t>
      </w:r>
      <w:r w:rsidRPr="0046616E">
        <w:rPr>
          <w:rFonts w:ascii="Times New Roman" w:eastAsia="Times New Roman" w:hAnsi="Times New Roman" w:cs="Times New Roman"/>
          <w:color w:val="auto"/>
          <w:lang w:eastAsia="x-none"/>
        </w:rPr>
        <w:t>затрат</w:t>
      </w:r>
      <w:r w:rsidR="00AB15B8" w:rsidRPr="0046616E">
        <w:rPr>
          <w:rFonts w:ascii="Times New Roman" w:eastAsia="Times New Roman" w:hAnsi="Times New Roman" w:cs="Times New Roman"/>
          <w:color w:val="auto"/>
          <w:lang w:eastAsia="x-none"/>
        </w:rPr>
        <w:t>ами</w:t>
      </w:r>
      <w:r w:rsidRPr="0046616E">
        <w:rPr>
          <w:rFonts w:ascii="Times New Roman" w:eastAsia="Times New Roman" w:hAnsi="Times New Roman" w:cs="Times New Roman"/>
          <w:color w:val="auto"/>
          <w:lang w:eastAsia="x-none"/>
        </w:rPr>
        <w:t xml:space="preserve"> на работы (услуги) ст</w:t>
      </w:r>
      <w:r w:rsidR="00AB15B8" w:rsidRPr="0046616E">
        <w:rPr>
          <w:rFonts w:ascii="Times New Roman" w:eastAsia="Times New Roman" w:hAnsi="Times New Roman" w:cs="Times New Roman"/>
          <w:color w:val="auto"/>
          <w:lang w:eastAsia="x-none"/>
        </w:rPr>
        <w:t>оронних организаций, необходимыми</w:t>
      </w:r>
      <w:r w:rsidRPr="0046616E">
        <w:rPr>
          <w:rFonts w:ascii="Times New Roman" w:eastAsia="Times New Roman" w:hAnsi="Times New Roman" w:cs="Times New Roman"/>
          <w:color w:val="auto"/>
          <w:lang w:eastAsia="x-none"/>
        </w:rPr>
        <w:t xml:space="preserve"> для реализации </w:t>
      </w:r>
      <w:r w:rsidR="00AB15B8"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color w:val="auto"/>
          <w:lang w:eastAsia="x-none"/>
        </w:rPr>
        <w:t xml:space="preserve">: __________ </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указать наименование </w:t>
      </w:r>
      <w:r w:rsidRPr="0046616E">
        <w:rPr>
          <w:rFonts w:ascii="Times New Roman" w:eastAsia="Times New Roman" w:hAnsi="Times New Roman" w:cs="Times New Roman"/>
          <w:i/>
          <w:color w:val="auto"/>
          <w:lang w:val="x-none" w:eastAsia="x-none"/>
        </w:rPr>
        <w:t>отдельных работ</w:t>
      </w:r>
      <w:r w:rsidRPr="0046616E">
        <w:rPr>
          <w:rFonts w:ascii="Times New Roman" w:eastAsia="Times New Roman" w:hAnsi="Times New Roman" w:cs="Times New Roman"/>
          <w:i/>
          <w:color w:val="auto"/>
          <w:lang w:eastAsia="x-none"/>
        </w:rPr>
        <w:t xml:space="preserve"> (услуг)</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46616E">
        <w:rPr>
          <w:rFonts w:ascii="Times New Roman" w:eastAsia="Times New Roman" w:hAnsi="Times New Roman" w:cs="Times New Roman"/>
          <w:i/>
          <w:color w:val="auto"/>
          <w:lang w:eastAsia="x-none"/>
        </w:rPr>
        <w:t>зации, в т.ч. указанные в п. 2.1 – 2.4</w:t>
      </w:r>
      <w:r w:rsidRPr="0046616E">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46616E">
        <w:rPr>
          <w:rFonts w:ascii="Times New Roman" w:eastAsia="Times New Roman" w:hAnsi="Times New Roman" w:cs="Times New Roman"/>
          <w:i/>
          <w:color w:val="auto"/>
          <w:lang w:eastAsia="x-none"/>
        </w:rPr>
        <w:t>проекта</w:t>
      </w:r>
      <w:r w:rsidRPr="0046616E">
        <w:rPr>
          <w:rFonts w:ascii="Times New Roman" w:eastAsia="Times New Roman" w:hAnsi="Times New Roman" w:cs="Times New Roman"/>
          <w:i/>
          <w:color w:val="auto"/>
          <w:lang w:eastAsia="x-none"/>
        </w:rPr>
        <w:t>)</w:t>
      </w:r>
      <w:r w:rsidRPr="0046616E">
        <w:rPr>
          <w:rFonts w:ascii="Times New Roman" w:eastAsia="Times New Roman" w:hAnsi="Times New Roman" w:cs="Times New Roman"/>
          <w:color w:val="auto"/>
          <w:lang w:eastAsia="x-none"/>
        </w:rPr>
        <w:t>.</w:t>
      </w:r>
    </w:p>
    <w:p w14:paraId="4F49F19E" w14:textId="77777777" w:rsidR="004C6895" w:rsidRPr="0046616E" w:rsidRDefault="004C6895" w:rsidP="004C6895">
      <w:pPr>
        <w:widowControl/>
        <w:spacing w:before="120"/>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 xml:space="preserve">затрат </w:t>
      </w:r>
      <w:r w:rsidRPr="0046616E">
        <w:rPr>
          <w:rFonts w:ascii="Times New Roman" w:eastAsia="Times New Roman" w:hAnsi="Times New Roman" w:cs="Times New Roman"/>
          <w:color w:val="auto"/>
          <w:lang w:eastAsia="x-none"/>
        </w:rPr>
        <w:t xml:space="preserve">по статье </w:t>
      </w:r>
      <w:r w:rsidRPr="0046616E">
        <w:rPr>
          <w:rFonts w:ascii="Times New Roman" w:eastAsia="Times New Roman" w:hAnsi="Times New Roman" w:cs="Times New Roman"/>
          <w:color w:val="auto"/>
          <w:lang w:val="x-none" w:eastAsia="x-none"/>
        </w:rPr>
        <w:t>«Закупка работ и услуг»</w:t>
      </w:r>
      <w:r w:rsidRPr="0046616E">
        <w:rPr>
          <w:rFonts w:ascii="Times New Roman" w:eastAsia="Times New Roman" w:hAnsi="Times New Roman" w:cs="Times New Roman"/>
          <w:color w:val="auto"/>
          <w:lang w:eastAsia="x-none"/>
        </w:rPr>
        <w:t xml:space="preserve"> приведены в таблице 2.</w:t>
      </w:r>
    </w:p>
    <w:p w14:paraId="62C723E5"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2</w:t>
      </w:r>
    </w:p>
    <w:p w14:paraId="0CB8FECE"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46616E" w14:paraId="565E9288"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3013ECEB" w14:textId="77777777" w:rsidR="004C6895" w:rsidRPr="0046616E" w:rsidRDefault="004C6895" w:rsidP="004C6895">
            <w:pPr>
              <w:widowControl/>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0774C32C"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На</w:t>
            </w:r>
            <w:r w:rsidRPr="0046616E">
              <w:rPr>
                <w:rFonts w:ascii="Times New Roman" w:eastAsia="Times New Roman" w:hAnsi="Times New Roman" w:cs="Times New Roman"/>
                <w:b/>
                <w:bCs/>
                <w:color w:val="auto"/>
                <w:sz w:val="22"/>
                <w:szCs w:val="20"/>
              </w:rPr>
              <w:t>и</w:t>
            </w:r>
            <w:r w:rsidRPr="0046616E">
              <w:rPr>
                <w:rFonts w:ascii="Times New Roman" w:eastAsia="Times New Roman" w:hAnsi="Times New Roman" w:cs="Times New Roman"/>
                <w:b/>
                <w:bCs/>
                <w:color w:val="auto"/>
                <w:spacing w:val="1"/>
                <w:sz w:val="22"/>
                <w:szCs w:val="20"/>
              </w:rPr>
              <w:t>м</w:t>
            </w:r>
            <w:r w:rsidRPr="0046616E">
              <w:rPr>
                <w:rFonts w:ascii="Times New Roman" w:eastAsia="Times New Roman" w:hAnsi="Times New Roman" w:cs="Times New Roman"/>
                <w:b/>
                <w:bCs/>
                <w:color w:val="auto"/>
                <w:sz w:val="22"/>
                <w:szCs w:val="20"/>
              </w:rPr>
              <w:t>ен</w:t>
            </w:r>
            <w:r w:rsidRPr="0046616E">
              <w:rPr>
                <w:rFonts w:ascii="Times New Roman" w:eastAsia="Times New Roman" w:hAnsi="Times New Roman" w:cs="Times New Roman"/>
                <w:b/>
                <w:bCs/>
                <w:color w:val="auto"/>
                <w:spacing w:val="1"/>
                <w:sz w:val="22"/>
                <w:szCs w:val="20"/>
              </w:rPr>
              <w:t>о</w:t>
            </w:r>
            <w:r w:rsidRPr="0046616E">
              <w:rPr>
                <w:rFonts w:ascii="Times New Roman" w:eastAsia="Times New Roman" w:hAnsi="Times New Roman" w:cs="Times New Roman"/>
                <w:b/>
                <w:bCs/>
                <w:color w:val="auto"/>
                <w:sz w:val="22"/>
                <w:szCs w:val="20"/>
              </w:rPr>
              <w:t>в</w:t>
            </w:r>
            <w:r w:rsidRPr="0046616E">
              <w:rPr>
                <w:rFonts w:ascii="Times New Roman" w:eastAsia="Times New Roman" w:hAnsi="Times New Roman" w:cs="Times New Roman"/>
                <w:b/>
                <w:bCs/>
                <w:color w:val="auto"/>
                <w:spacing w:val="1"/>
                <w:sz w:val="22"/>
                <w:szCs w:val="20"/>
              </w:rPr>
              <w:t>а</w:t>
            </w:r>
            <w:r w:rsidRPr="0046616E">
              <w:rPr>
                <w:rFonts w:ascii="Times New Roman" w:eastAsia="Times New Roman" w:hAnsi="Times New Roman" w:cs="Times New Roman"/>
                <w:b/>
                <w:bCs/>
                <w:color w:val="auto"/>
                <w:sz w:val="22"/>
                <w:szCs w:val="20"/>
              </w:rPr>
              <w:t>ние</w:t>
            </w:r>
            <w:r w:rsidRPr="0046616E">
              <w:rPr>
                <w:rFonts w:ascii="Times New Roman" w:eastAsia="Times New Roman" w:hAnsi="Times New Roman" w:cs="Times New Roman"/>
                <w:b/>
                <w:bCs/>
                <w:color w:val="auto"/>
                <w:spacing w:val="-15"/>
                <w:sz w:val="22"/>
                <w:szCs w:val="20"/>
              </w:rPr>
              <w:t xml:space="preserve"> </w:t>
            </w:r>
            <w:r w:rsidRPr="0046616E">
              <w:rPr>
                <w:rFonts w:ascii="Times New Roman" w:eastAsia="Times New Roman" w:hAnsi="Times New Roman" w:cs="Times New Roman"/>
                <w:b/>
                <w:bCs/>
                <w:color w:val="auto"/>
                <w:sz w:val="22"/>
                <w:szCs w:val="20"/>
              </w:rPr>
              <w:t>р</w:t>
            </w:r>
            <w:r w:rsidRPr="0046616E">
              <w:rPr>
                <w:rFonts w:ascii="Times New Roman" w:eastAsia="Times New Roman" w:hAnsi="Times New Roman" w:cs="Times New Roman"/>
                <w:b/>
                <w:bCs/>
                <w:color w:val="auto"/>
                <w:spacing w:val="1"/>
                <w:sz w:val="22"/>
                <w:szCs w:val="20"/>
              </w:rPr>
              <w:t>аб</w:t>
            </w:r>
            <w:r w:rsidRPr="0046616E">
              <w:rPr>
                <w:rFonts w:ascii="Times New Roman" w:eastAsia="Times New Roman" w:hAnsi="Times New Roman" w:cs="Times New Roman"/>
                <w:b/>
                <w:bCs/>
                <w:color w:val="auto"/>
                <w:spacing w:val="-1"/>
                <w:sz w:val="22"/>
                <w:szCs w:val="20"/>
              </w:rPr>
              <w:t>о</w:t>
            </w:r>
            <w:r w:rsidRPr="0046616E">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2570339F" w14:textId="3A48D17C" w:rsidR="004C6895" w:rsidRPr="0046616E" w:rsidRDefault="004C6895" w:rsidP="00A10EE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Номер(а) этапа(ов) </w:t>
            </w:r>
            <w:r w:rsidR="00A10EE5" w:rsidRPr="0046616E">
              <w:rPr>
                <w:rFonts w:ascii="Times New Roman" w:eastAsia="Times New Roman" w:hAnsi="Times New Roman" w:cs="Times New Roman"/>
                <w:b/>
                <w:bCs/>
                <w:color w:val="auto"/>
                <w:spacing w:val="1"/>
                <w:sz w:val="22"/>
                <w:szCs w:val="20"/>
              </w:rPr>
              <w:t>П</w:t>
            </w:r>
            <w:r w:rsidRPr="0046616E">
              <w:rPr>
                <w:rFonts w:ascii="Times New Roman" w:eastAsia="Times New Roman" w:hAnsi="Times New Roman" w:cs="Times New Roman"/>
                <w:b/>
                <w:bCs/>
                <w:color w:val="auto"/>
                <w:spacing w:val="1"/>
                <w:sz w:val="22"/>
                <w:szCs w:val="20"/>
              </w:rPr>
              <w:t>лана</w:t>
            </w:r>
            <w:r w:rsidR="00A10EE5" w:rsidRPr="0046616E">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5C791CEC"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Сроки </w:t>
            </w:r>
            <w:r w:rsidRPr="0046616E">
              <w:rPr>
                <w:rFonts w:ascii="Times New Roman" w:eastAsia="Times New Roman" w:hAnsi="Times New Roman" w:cs="Times New Roman"/>
                <w:b/>
                <w:bCs/>
                <w:color w:val="auto"/>
                <w:spacing w:val="1"/>
                <w:sz w:val="22"/>
                <w:szCs w:val="20"/>
              </w:rPr>
              <w:br/>
              <w:t xml:space="preserve">выполнения работ (оказания услуг), </w:t>
            </w:r>
            <w:r w:rsidRPr="0046616E">
              <w:rPr>
                <w:rFonts w:ascii="Times New Roman" w:eastAsia="Times New Roman" w:hAnsi="Times New Roman" w:cs="Times New Roman"/>
                <w:b/>
                <w:bCs/>
                <w:color w:val="auto"/>
                <w:spacing w:val="1"/>
                <w:w w:val="99"/>
                <w:sz w:val="22"/>
                <w:szCs w:val="20"/>
              </w:rPr>
              <w:t>мес.гг – мес.гг</w:t>
            </w:r>
            <w:r w:rsidRPr="0046616E">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2D57727C" w14:textId="38BC2CA6" w:rsidR="004C6895" w:rsidRPr="0046616E" w:rsidRDefault="004C6895" w:rsidP="00F62314">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Сумма, </w:t>
            </w:r>
            <w:r w:rsidRPr="0046616E">
              <w:rPr>
                <w:rFonts w:ascii="Times New Roman" w:eastAsia="Times New Roman" w:hAnsi="Times New Roman" w:cs="Times New Roman"/>
                <w:b/>
                <w:bCs/>
                <w:color w:val="auto"/>
                <w:spacing w:val="1"/>
                <w:sz w:val="22"/>
                <w:szCs w:val="20"/>
              </w:rPr>
              <w:br/>
              <w:t xml:space="preserve">тыс. руб., </w:t>
            </w:r>
            <w:r w:rsidR="00F62314" w:rsidRPr="0046616E">
              <w:rPr>
                <w:rFonts w:ascii="Times New Roman" w:eastAsia="Times New Roman" w:hAnsi="Times New Roman" w:cs="Times New Roman"/>
                <w:b/>
                <w:bCs/>
                <w:color w:val="auto"/>
                <w:spacing w:val="1"/>
                <w:sz w:val="22"/>
                <w:szCs w:val="20"/>
              </w:rPr>
              <w:t xml:space="preserve">с </w:t>
            </w:r>
            <w:r w:rsidRPr="0046616E">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0ECFD657"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Обоснование</w:t>
            </w:r>
          </w:p>
        </w:tc>
      </w:tr>
      <w:tr w:rsidR="004C6895" w:rsidRPr="0046616E" w14:paraId="5A24E9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CCB1A7A" w14:textId="77777777" w:rsidR="004C6895" w:rsidRPr="0046616E" w:rsidRDefault="004C6895"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6C3906A"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7880109"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79C7787"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48A27E43"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CD2B2DF"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r w:rsidR="004C6895" w:rsidRPr="0046616E" w14:paraId="1434BBE8"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51A1C4F" w14:textId="289B08AB" w:rsidR="004C6895" w:rsidRPr="0046616E" w:rsidRDefault="00AB15B8"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5BCD604"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186B570F"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68F79ABC"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DF818A7"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1D6B043"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r w:rsidR="00AB15B8" w:rsidRPr="0046616E" w14:paraId="0B12F642"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544259D" w14:textId="6BEAC52C" w:rsidR="00AB15B8" w:rsidRPr="0046616E" w:rsidRDefault="00AB15B8"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6263C1EA"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8130B98"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DB09B09"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B3899C8"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570950D"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r>
      <w:tr w:rsidR="004C6895" w:rsidRPr="0046616E" w14:paraId="0898D834"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231EF1CE" w14:textId="77777777" w:rsidR="004C6895" w:rsidRPr="0046616E"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752F2B26" w14:textId="16995E23" w:rsidR="004C6895" w:rsidRPr="0046616E" w:rsidRDefault="004C6895" w:rsidP="000C41E1">
            <w:pPr>
              <w:widowControl/>
              <w:ind w:right="122"/>
              <w:jc w:val="right"/>
              <w:rPr>
                <w:rFonts w:ascii="Times New Roman" w:eastAsia="Times New Roman" w:hAnsi="Times New Roman" w:cs="Times New Roman"/>
                <w:color w:val="auto"/>
                <w:sz w:val="22"/>
                <w:szCs w:val="20"/>
              </w:rPr>
            </w:pPr>
            <w:r w:rsidRPr="0046616E">
              <w:rPr>
                <w:rFonts w:ascii="Times New Roman" w:eastAsia="Times New Roman" w:hAnsi="Times New Roman" w:cs="Times New Roman"/>
                <w:b/>
                <w:bCs/>
                <w:color w:val="auto"/>
                <w:spacing w:val="1"/>
                <w:sz w:val="22"/>
                <w:szCs w:val="20"/>
              </w:rPr>
              <w:t>В</w:t>
            </w:r>
            <w:r w:rsidRPr="0046616E">
              <w:rPr>
                <w:rFonts w:ascii="Times New Roman" w:eastAsia="Times New Roman" w:hAnsi="Times New Roman" w:cs="Times New Roman"/>
                <w:b/>
                <w:bCs/>
                <w:color w:val="auto"/>
                <w:sz w:val="22"/>
                <w:szCs w:val="20"/>
              </w:rPr>
              <w:t>С</w:t>
            </w:r>
            <w:r w:rsidRPr="0046616E">
              <w:rPr>
                <w:rFonts w:ascii="Times New Roman" w:eastAsia="Times New Roman" w:hAnsi="Times New Roman" w:cs="Times New Roman"/>
                <w:b/>
                <w:bCs/>
                <w:color w:val="auto"/>
                <w:spacing w:val="1"/>
                <w:sz w:val="22"/>
                <w:szCs w:val="20"/>
              </w:rPr>
              <w:t>ЕГ</w:t>
            </w:r>
            <w:r w:rsidRPr="0046616E">
              <w:rPr>
                <w:rFonts w:ascii="Times New Roman" w:eastAsia="Times New Roman" w:hAnsi="Times New Roman" w:cs="Times New Roman"/>
                <w:b/>
                <w:bCs/>
                <w:color w:val="auto"/>
                <w:sz w:val="22"/>
                <w:szCs w:val="20"/>
              </w:rPr>
              <w:t xml:space="preserve">О, </w:t>
            </w:r>
            <w:r w:rsidR="000C41E1" w:rsidRPr="0046616E">
              <w:rPr>
                <w:rFonts w:ascii="Times New Roman" w:eastAsia="Times New Roman" w:hAnsi="Times New Roman" w:cs="Times New Roman"/>
                <w:b/>
                <w:bCs/>
                <w:color w:val="auto"/>
                <w:sz w:val="22"/>
                <w:szCs w:val="20"/>
              </w:rPr>
              <w:t>с</w:t>
            </w:r>
            <w:r w:rsidRPr="0046616E">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2D973D4D"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E178D6A"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bl>
    <w:p w14:paraId="6AAAFB4F"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C77FD49"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46616E">
        <w:rPr>
          <w:rFonts w:ascii="Times New Roman" w:eastAsia="Times New Roman" w:hAnsi="Times New Roman" w:cs="Times New Roman"/>
          <w:b/>
          <w:color w:val="auto"/>
          <w:spacing w:val="-3"/>
          <w:lang w:eastAsia="x-none"/>
        </w:rPr>
        <w:t>2</w:t>
      </w:r>
      <w:r w:rsidRPr="0046616E">
        <w:rPr>
          <w:rFonts w:ascii="Times New Roman" w:eastAsia="Times New Roman" w:hAnsi="Times New Roman" w:cs="Times New Roman"/>
          <w:b/>
          <w:color w:val="auto"/>
          <w:spacing w:val="-3"/>
          <w:lang w:val="x-none" w:eastAsia="x-none"/>
        </w:rPr>
        <w:t xml:space="preserve">: </w:t>
      </w:r>
      <w:r w:rsidRPr="0046616E">
        <w:rPr>
          <w:rFonts w:ascii="Times New Roman" w:eastAsia="Times New Roman" w:hAnsi="Times New Roman" w:cs="Times New Roman"/>
          <w:b/>
          <w:color w:val="auto"/>
          <w:spacing w:val="-3"/>
          <w:lang w:eastAsia="x-none"/>
        </w:rPr>
        <w:t>_________________________________</w:t>
      </w:r>
    </w:p>
    <w:p w14:paraId="623CAF76"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p>
    <w:p w14:paraId="4D2428D1"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3.</w:t>
      </w:r>
      <w:r w:rsidRPr="0046616E">
        <w:rPr>
          <w:rFonts w:ascii="Times New Roman" w:eastAsia="Times New Roman" w:hAnsi="Times New Roman" w:cs="Times New Roman"/>
          <w:b/>
          <w:color w:val="auto"/>
          <w:lang w:val="x-none" w:eastAsia="x-none"/>
        </w:rPr>
        <w:t xml:space="preserve">Затраты по статье «Закупка </w:t>
      </w:r>
      <w:r w:rsidRPr="0046616E">
        <w:rPr>
          <w:rFonts w:ascii="Times New Roman" w:eastAsia="Times New Roman" w:hAnsi="Times New Roman" w:cs="Times New Roman"/>
          <w:b/>
          <w:color w:val="auto"/>
          <w:lang w:eastAsia="x-none"/>
        </w:rPr>
        <w:t>нефинансовых</w:t>
      </w:r>
      <w:r w:rsidRPr="0046616E">
        <w:rPr>
          <w:rFonts w:ascii="Times New Roman" w:eastAsia="Times New Roman" w:hAnsi="Times New Roman" w:cs="Times New Roman"/>
          <w:b/>
          <w:color w:val="auto"/>
          <w:lang w:val="x-none" w:eastAsia="x-none"/>
        </w:rPr>
        <w:t xml:space="preserve"> активов, в том числе основных средств</w:t>
      </w:r>
      <w:r w:rsidRPr="0046616E">
        <w:rPr>
          <w:rFonts w:ascii="Times New Roman" w:eastAsia="Times New Roman" w:hAnsi="Times New Roman" w:cs="Times New Roman"/>
          <w:b/>
          <w:color w:val="auto"/>
          <w:lang w:eastAsia="x-none"/>
        </w:rPr>
        <w:t>,</w:t>
      </w:r>
      <w:r w:rsidRPr="0046616E">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F3EC9CA" w14:textId="09A8FA1D" w:rsidR="004C6895" w:rsidRPr="0046616E" w:rsidRDefault="004C6895" w:rsidP="004C6895">
      <w:pPr>
        <w:widowControl/>
        <w:spacing w:before="120"/>
        <w:jc w:val="both"/>
        <w:rPr>
          <w:rFonts w:ascii="Times New Roman" w:eastAsia="Times New Roman" w:hAnsi="Times New Roman" w:cs="Times New Roman"/>
          <w:i/>
          <w:color w:val="auto"/>
          <w:lang w:val="x-none" w:eastAsia="x-none"/>
        </w:rPr>
      </w:pPr>
      <w:r w:rsidRPr="0046616E">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46616E">
        <w:rPr>
          <w:rFonts w:ascii="Times New Roman" w:eastAsia="Times New Roman" w:hAnsi="Times New Roman" w:cs="Times New Roman"/>
          <w:color w:val="auto"/>
          <w:lang w:val="x-none" w:eastAsia="x-none"/>
        </w:rPr>
        <w:t xml:space="preserve"> руб. связаны с </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указать нужное: </w:t>
      </w:r>
      <w:r w:rsidR="00AB15B8" w:rsidRPr="0046616E">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46616E">
        <w:rPr>
          <w:rFonts w:ascii="Times New Roman" w:eastAsia="Times New Roman" w:hAnsi="Times New Roman" w:cs="Times New Roman"/>
          <w:i/>
          <w:color w:val="auto"/>
          <w:lang w:eastAsia="x-none"/>
        </w:rPr>
        <w:t>)</w:t>
      </w:r>
      <w:r w:rsidRPr="0046616E">
        <w:rPr>
          <w:rFonts w:ascii="Times New Roman" w:eastAsia="Times New Roman" w:hAnsi="Times New Roman" w:cs="Times New Roman"/>
          <w:i/>
          <w:color w:val="auto"/>
          <w:lang w:val="x-none" w:eastAsia="x-none"/>
        </w:rPr>
        <w:t>.</w:t>
      </w:r>
    </w:p>
    <w:p w14:paraId="26D051DB" w14:textId="328FF1DE" w:rsidR="004C6895" w:rsidRPr="0046616E" w:rsidRDefault="004C6895" w:rsidP="004C6895">
      <w:pPr>
        <w:widowControl/>
        <w:spacing w:before="120"/>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46616E">
        <w:rPr>
          <w:rFonts w:ascii="Times New Roman" w:eastAsia="Times New Roman" w:hAnsi="Times New Roman" w:cs="Times New Roman"/>
          <w:color w:val="auto"/>
          <w:lang w:eastAsia="x-none"/>
        </w:rPr>
        <w:t>в таблице 3.</w:t>
      </w:r>
    </w:p>
    <w:p w14:paraId="285FF93A"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04E8EB4F"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7697E2E1"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3BE7BFE2"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44B91B8A"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20E1019F"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3</w:t>
      </w:r>
    </w:p>
    <w:p w14:paraId="7307FA0A" w14:textId="77777777" w:rsidR="004C6895" w:rsidRPr="0046616E" w:rsidRDefault="004C6895" w:rsidP="004C6895">
      <w:pPr>
        <w:widowControl/>
        <w:jc w:val="both"/>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 xml:space="preserve">Расшифровка затрат </w:t>
      </w:r>
      <w:r w:rsidRPr="0046616E">
        <w:rPr>
          <w:rFonts w:ascii="Times New Roman" w:eastAsia="Times New Roman" w:hAnsi="Times New Roman" w:cs="Times New Roman"/>
          <w:b/>
          <w:bCs/>
          <w:iCs/>
          <w:color w:val="auto"/>
          <w:lang w:eastAsia="x-none"/>
        </w:rPr>
        <w:t>по статье «Закупка нефинансовых</w:t>
      </w:r>
      <w:r w:rsidRPr="0046616E">
        <w:rPr>
          <w:rFonts w:ascii="Times New Roman" w:eastAsia="Times New Roman" w:hAnsi="Times New Roman" w:cs="Times New Roman"/>
          <w:b/>
          <w:bCs/>
          <w:iCs/>
          <w:color w:val="auto"/>
          <w:lang w:val="x-none" w:eastAsia="x-none"/>
        </w:rPr>
        <w:t xml:space="preserve"> активов, </w:t>
      </w:r>
      <w:r w:rsidRPr="0046616E">
        <w:rPr>
          <w:rFonts w:ascii="Times New Roman" w:eastAsia="Times New Roman" w:hAnsi="Times New Roman" w:cs="Times New Roman"/>
          <w:b/>
          <w:bCs/>
          <w:iCs/>
          <w:color w:val="auto"/>
          <w:lang w:eastAsia="x-none"/>
        </w:rPr>
        <w:t xml:space="preserve">в том числе основных средств, </w:t>
      </w:r>
      <w:r w:rsidRPr="0046616E">
        <w:rPr>
          <w:rFonts w:ascii="Times New Roman" w:eastAsia="Times New Roman" w:hAnsi="Times New Roman" w:cs="Times New Roman"/>
          <w:b/>
          <w:bCs/>
          <w:iCs/>
          <w:color w:val="auto"/>
          <w:lang w:val="x-none" w:eastAsia="x-none"/>
        </w:rPr>
        <w:t>нематериальных активов, материальных запасов</w:t>
      </w:r>
      <w:r w:rsidRPr="0046616E">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46616E" w14:paraId="06258E3E"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14104434"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F152807" w14:textId="77777777" w:rsidR="004C6895" w:rsidRPr="0046616E" w:rsidRDefault="004C6895" w:rsidP="004C6895">
            <w:pPr>
              <w:widowControl/>
              <w:ind w:lef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79AD63AA"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0BD569C5"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15476B88" w14:textId="77777777" w:rsidR="004C6895" w:rsidRPr="0046616E" w:rsidRDefault="004C6895" w:rsidP="004C6895">
            <w:pPr>
              <w:widowControl/>
              <w:ind w:firstLine="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Цена единицы, тыс. руб.,</w:t>
            </w:r>
          </w:p>
          <w:p w14:paraId="6FF50663" w14:textId="5DC771D2" w:rsidR="004C6895" w:rsidRPr="0046616E" w:rsidRDefault="00F62314" w:rsidP="004C6895">
            <w:pPr>
              <w:widowControl/>
              <w:ind w:firstLine="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с </w:t>
            </w:r>
            <w:r w:rsidR="004C6895" w:rsidRPr="0046616E">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2602F6D5" w14:textId="0B8C52AA" w:rsidR="004C6895" w:rsidRPr="0046616E" w:rsidRDefault="004C6895" w:rsidP="00F62314">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Сумма, тыс. руб., </w:t>
            </w:r>
            <w:r w:rsidR="00F62314" w:rsidRPr="0046616E">
              <w:rPr>
                <w:rFonts w:ascii="Times New Roman" w:eastAsia="Times New Roman" w:hAnsi="Times New Roman" w:cs="Times New Roman"/>
                <w:b/>
                <w:bCs/>
                <w:color w:val="auto"/>
              </w:rPr>
              <w:t xml:space="preserve">с </w:t>
            </w:r>
            <w:r w:rsidRPr="0046616E">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2E68D0F8" w14:textId="19D2B142" w:rsidR="004C6895" w:rsidRPr="0046616E" w:rsidRDefault="004C6895" w:rsidP="00AB15B8">
            <w:pPr>
              <w:widowControl/>
              <w:ind w:left="127"/>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Обоснование </w:t>
            </w:r>
          </w:p>
        </w:tc>
      </w:tr>
      <w:tr w:rsidR="004C6895" w:rsidRPr="0046616E" w14:paraId="274D8D4D"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69CE9353" w14:textId="77777777" w:rsidR="004C6895" w:rsidRPr="0046616E" w:rsidRDefault="004C6895" w:rsidP="004C6895">
            <w:pPr>
              <w:widowControl/>
              <w:spacing w:line="267" w:lineRule="exact"/>
              <w:ind w:left="175" w:right="159"/>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34F6B6D6" w14:textId="77777777" w:rsidR="004C6895" w:rsidRPr="0046616E"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D107DB" w14:textId="77777777" w:rsidR="004C6895" w:rsidRPr="0046616E"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9274DC7"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DF9073"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2B57EB8"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7CB24BF" w14:textId="77777777" w:rsidR="004C6895" w:rsidRPr="0046616E" w:rsidRDefault="004C6895" w:rsidP="004C6895">
            <w:pPr>
              <w:widowControl/>
              <w:ind w:left="142"/>
              <w:rPr>
                <w:rFonts w:ascii="Times New Roman" w:eastAsia="Times New Roman" w:hAnsi="Times New Roman" w:cs="Times New Roman"/>
                <w:color w:val="auto"/>
              </w:rPr>
            </w:pPr>
          </w:p>
        </w:tc>
      </w:tr>
      <w:tr w:rsidR="004C6895" w:rsidRPr="0046616E" w14:paraId="4C806B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65329B9C" w14:textId="77777777" w:rsidR="004C6895" w:rsidRPr="0046616E" w:rsidRDefault="004C6895" w:rsidP="004C6895">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6188AB4D" w14:textId="77777777" w:rsidR="004C6895" w:rsidRPr="0046616E"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3209DEF" w14:textId="77777777" w:rsidR="004C6895" w:rsidRPr="0046616E"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557C86C"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3B08E9C"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75BB311"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33F15616" w14:textId="77777777" w:rsidR="004C6895" w:rsidRPr="0046616E" w:rsidRDefault="004C6895" w:rsidP="004C6895">
            <w:pPr>
              <w:widowControl/>
              <w:ind w:left="142"/>
              <w:rPr>
                <w:rFonts w:ascii="Times New Roman" w:eastAsia="Times New Roman" w:hAnsi="Times New Roman" w:cs="Times New Roman"/>
                <w:color w:val="auto"/>
              </w:rPr>
            </w:pPr>
          </w:p>
        </w:tc>
      </w:tr>
      <w:tr w:rsidR="004C6895" w:rsidRPr="0046616E" w14:paraId="77CD122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75B08678" w14:textId="77777777" w:rsidR="004C6895" w:rsidRPr="0046616E"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10239EA3" w14:textId="14BD2143" w:rsidR="004C6895" w:rsidRPr="0046616E" w:rsidRDefault="004C6895" w:rsidP="000C41E1">
            <w:pPr>
              <w:widowControl/>
              <w:ind w:right="79"/>
              <w:jc w:val="right"/>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В</w:t>
            </w:r>
            <w:r w:rsidRPr="0046616E">
              <w:rPr>
                <w:rFonts w:ascii="Times New Roman" w:eastAsia="Times New Roman" w:hAnsi="Times New Roman" w:cs="Times New Roman"/>
                <w:b/>
                <w:bCs/>
                <w:color w:val="auto"/>
              </w:rPr>
              <w:t>С</w:t>
            </w:r>
            <w:r w:rsidRPr="0046616E">
              <w:rPr>
                <w:rFonts w:ascii="Times New Roman" w:eastAsia="Times New Roman" w:hAnsi="Times New Roman" w:cs="Times New Roman"/>
                <w:b/>
                <w:bCs/>
                <w:color w:val="auto"/>
                <w:spacing w:val="1"/>
              </w:rPr>
              <w:t>ЕГ</w:t>
            </w:r>
            <w:r w:rsidRPr="0046616E">
              <w:rPr>
                <w:rFonts w:ascii="Times New Roman" w:eastAsia="Times New Roman" w:hAnsi="Times New Roman" w:cs="Times New Roman"/>
                <w:b/>
                <w:bCs/>
                <w:color w:val="auto"/>
              </w:rPr>
              <w:t xml:space="preserve">О, </w:t>
            </w:r>
            <w:r w:rsidR="000C41E1" w:rsidRPr="0046616E">
              <w:rPr>
                <w:rFonts w:ascii="Times New Roman" w:eastAsia="Times New Roman" w:hAnsi="Times New Roman" w:cs="Times New Roman"/>
                <w:b/>
                <w:bCs/>
                <w:color w:val="auto"/>
                <w:sz w:val="22"/>
              </w:rPr>
              <w:t>с</w:t>
            </w:r>
            <w:r w:rsidRPr="0046616E">
              <w:rPr>
                <w:rFonts w:ascii="Times New Roman" w:eastAsia="Times New Roman" w:hAnsi="Times New Roman" w:cs="Times New Roman"/>
                <w:b/>
                <w:bCs/>
                <w:color w:val="auto"/>
                <w:sz w:val="22"/>
              </w:rPr>
              <w:t xml:space="preserve"> НДС</w:t>
            </w:r>
            <w:r w:rsidRPr="0046616E">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897C33"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26E9814" w14:textId="77777777" w:rsidR="004C6895" w:rsidRPr="0046616E" w:rsidRDefault="004C6895" w:rsidP="004C6895">
            <w:pPr>
              <w:widowControl/>
              <w:ind w:left="142"/>
              <w:rPr>
                <w:rFonts w:ascii="Times New Roman" w:eastAsia="Times New Roman" w:hAnsi="Times New Roman" w:cs="Times New Roman"/>
                <w:color w:val="auto"/>
              </w:rPr>
            </w:pPr>
          </w:p>
        </w:tc>
      </w:tr>
    </w:tbl>
    <w:p w14:paraId="113E48AC"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46616E">
        <w:rPr>
          <w:rFonts w:ascii="Times New Roman" w:eastAsia="Times New Roman" w:hAnsi="Times New Roman" w:cs="Times New Roman"/>
          <w:b/>
          <w:color w:val="auto"/>
          <w:spacing w:val="-3"/>
          <w:lang w:eastAsia="x-none"/>
        </w:rPr>
        <w:t>3</w:t>
      </w:r>
      <w:r w:rsidRPr="0046616E">
        <w:rPr>
          <w:rFonts w:ascii="Times New Roman" w:eastAsia="Times New Roman" w:hAnsi="Times New Roman" w:cs="Times New Roman"/>
          <w:b/>
          <w:color w:val="auto"/>
          <w:spacing w:val="-3"/>
          <w:lang w:val="x-none" w:eastAsia="x-none"/>
        </w:rPr>
        <w:t xml:space="preserve">: </w:t>
      </w:r>
    </w:p>
    <w:p w14:paraId="1D76B48B"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eastAsia="x-none"/>
        </w:rPr>
        <w:t>_____________________________________________________________</w:t>
      </w:r>
    </w:p>
    <w:p w14:paraId="6DF90BF7"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p>
    <w:p w14:paraId="0BA9D233" w14:textId="0CF1AB99" w:rsidR="004C6895" w:rsidRPr="0046616E" w:rsidRDefault="004C6895" w:rsidP="004C6895">
      <w:pPr>
        <w:widowControl/>
        <w:tabs>
          <w:tab w:val="left" w:pos="284"/>
        </w:tabs>
        <w:jc w:val="both"/>
        <w:rPr>
          <w:rFonts w:ascii="Times New Roman" w:eastAsia="Times New Roman" w:hAnsi="Times New Roman" w:cs="Times New Roman"/>
          <w:b/>
          <w:color w:val="auto"/>
          <w:lang w:eastAsia="x-none"/>
        </w:rPr>
      </w:pPr>
      <w:r w:rsidRPr="0046616E">
        <w:rPr>
          <w:rFonts w:ascii="Times New Roman" w:eastAsia="Times New Roman" w:hAnsi="Times New Roman" w:cs="Times New Roman"/>
          <w:b/>
          <w:color w:val="auto"/>
          <w:lang w:eastAsia="x-none"/>
        </w:rPr>
        <w:t>4. З</w:t>
      </w:r>
      <w:r w:rsidRPr="0046616E">
        <w:rPr>
          <w:rFonts w:ascii="Times New Roman" w:eastAsia="Times New Roman" w:hAnsi="Times New Roman" w:cs="Times New Roman"/>
          <w:b/>
          <w:color w:val="auto"/>
          <w:lang w:val="x-none" w:eastAsia="x-none"/>
        </w:rPr>
        <w:t>атраты по статье «</w:t>
      </w:r>
      <w:r w:rsidRPr="0046616E">
        <w:rPr>
          <w:rFonts w:ascii="Times New Roman" w:eastAsia="Times New Roman" w:hAnsi="Times New Roman" w:cs="Times New Roman"/>
          <w:b/>
          <w:color w:val="auto"/>
          <w:lang w:eastAsia="x-none"/>
        </w:rPr>
        <w:t xml:space="preserve">Уплата </w:t>
      </w:r>
      <w:r w:rsidRPr="0046616E">
        <w:rPr>
          <w:rFonts w:ascii="Times New Roman" w:eastAsia="Times New Roman" w:hAnsi="Times New Roman" w:cs="Times New Roman"/>
          <w:b/>
          <w:color w:val="auto"/>
          <w:lang w:val="x-none" w:eastAsia="x-none"/>
        </w:rPr>
        <w:t>налогов</w:t>
      </w:r>
      <w:r w:rsidRPr="0046616E">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46616E">
        <w:rPr>
          <w:rFonts w:ascii="Times New Roman" w:eastAsia="Times New Roman" w:hAnsi="Times New Roman" w:cs="Times New Roman"/>
          <w:b/>
          <w:color w:val="auto"/>
          <w:lang w:val="x-none" w:eastAsia="x-none"/>
        </w:rPr>
        <w:t>»</w:t>
      </w:r>
      <w:r w:rsidRPr="0046616E">
        <w:rPr>
          <w:rFonts w:ascii="Times New Roman" w:eastAsia="Times New Roman" w:hAnsi="Times New Roman" w:cs="Times New Roman"/>
          <w:b/>
          <w:color w:val="auto"/>
          <w:lang w:eastAsia="x-none"/>
        </w:rPr>
        <w:t xml:space="preserve">  </w:t>
      </w:r>
    </w:p>
    <w:p w14:paraId="4FB647C4" w14:textId="77777777" w:rsidR="004C6895" w:rsidRPr="0046616E" w:rsidRDefault="004C6895" w:rsidP="004C6895">
      <w:pPr>
        <w:widowControl/>
        <w:jc w:val="both"/>
        <w:rPr>
          <w:rFonts w:ascii="Times New Roman" w:eastAsia="Times New Roman" w:hAnsi="Times New Roman" w:cs="Times New Roman"/>
          <w:color w:val="auto"/>
          <w:lang w:val="x-none" w:eastAsia="x-none"/>
        </w:rPr>
      </w:pPr>
      <w:r w:rsidRPr="0046616E">
        <w:rPr>
          <w:rFonts w:ascii="Times New Roman" w:eastAsia="Times New Roman" w:hAnsi="Times New Roman" w:cs="Times New Roman"/>
          <w:color w:val="auto"/>
          <w:lang w:eastAsia="x-none"/>
        </w:rPr>
        <w:t>Расчет затрат</w:t>
      </w:r>
      <w:r w:rsidRPr="0046616E">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46616E">
        <w:rPr>
          <w:rFonts w:ascii="Times New Roman" w:eastAsia="Times New Roman" w:hAnsi="Times New Roman" w:cs="Times New Roman"/>
          <w:color w:val="auto"/>
          <w:lang w:eastAsia="x-none"/>
        </w:rPr>
        <w:t>,</w:t>
      </w:r>
      <w:r w:rsidRPr="0046616E">
        <w:rPr>
          <w:rFonts w:ascii="Times New Roman" w:eastAsia="Times New Roman" w:hAnsi="Times New Roman" w:cs="Times New Roman"/>
          <w:color w:val="auto"/>
          <w:lang w:val="x-none" w:eastAsia="x-none"/>
        </w:rPr>
        <w:t xml:space="preserve"> в </w:t>
      </w:r>
      <w:r w:rsidRPr="0046616E">
        <w:rPr>
          <w:rFonts w:ascii="Times New Roman" w:eastAsia="Times New Roman" w:hAnsi="Times New Roman" w:cs="Times New Roman"/>
          <w:color w:val="auto"/>
          <w:lang w:eastAsia="x-none"/>
        </w:rPr>
        <w:t>том числе:</w:t>
      </w:r>
    </w:p>
    <w:p w14:paraId="1EEC05EB" w14:textId="0EFE62A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w:t>
      </w:r>
      <w:r w:rsidR="00AB15B8" w:rsidRPr="0046616E">
        <w:rPr>
          <w:rFonts w:ascii="Times New Roman" w:eastAsia="Times New Roman" w:hAnsi="Times New Roman" w:cs="Times New Roman"/>
          <w:color w:val="auto"/>
          <w:lang w:eastAsia="x-none"/>
        </w:rPr>
        <w:t>тельное социальное страхование</w:t>
      </w:r>
      <w:r w:rsidRPr="0046616E">
        <w:rPr>
          <w:rFonts w:ascii="Times New Roman" w:eastAsia="Times New Roman" w:hAnsi="Times New Roman" w:cs="Times New Roman"/>
          <w:color w:val="auto"/>
          <w:lang w:eastAsia="x-none"/>
        </w:rPr>
        <w:t>___%,</w:t>
      </w:r>
    </w:p>
    <w:p w14:paraId="5FABC86F" w14:textId="0E3EE21B"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обязательное пенс</w:t>
      </w:r>
      <w:r w:rsidR="00AB15B8" w:rsidRPr="0046616E">
        <w:rPr>
          <w:rFonts w:ascii="Times New Roman" w:eastAsia="Times New Roman" w:hAnsi="Times New Roman" w:cs="Times New Roman"/>
          <w:color w:val="auto"/>
          <w:lang w:eastAsia="x-none"/>
        </w:rPr>
        <w:t>ионное страхование</w:t>
      </w:r>
      <w:r w:rsidRPr="0046616E">
        <w:rPr>
          <w:rFonts w:ascii="Times New Roman" w:eastAsia="Times New Roman" w:hAnsi="Times New Roman" w:cs="Times New Roman"/>
          <w:color w:val="auto"/>
          <w:lang w:eastAsia="x-none"/>
        </w:rPr>
        <w:t xml:space="preserve"> ___%,</w:t>
      </w:r>
    </w:p>
    <w:p w14:paraId="5C352FC7" w14:textId="2E25E6FF"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обязательное медиц</w:t>
      </w:r>
      <w:r w:rsidR="00AB15B8" w:rsidRPr="0046616E">
        <w:rPr>
          <w:rFonts w:ascii="Times New Roman" w:eastAsia="Times New Roman" w:hAnsi="Times New Roman" w:cs="Times New Roman"/>
          <w:color w:val="auto"/>
          <w:lang w:eastAsia="x-none"/>
        </w:rPr>
        <w:t>инское страхование</w:t>
      </w:r>
      <w:r w:rsidRPr="0046616E">
        <w:rPr>
          <w:rFonts w:ascii="Times New Roman" w:eastAsia="Times New Roman" w:hAnsi="Times New Roman" w:cs="Times New Roman"/>
          <w:color w:val="auto"/>
          <w:lang w:eastAsia="x-none"/>
        </w:rPr>
        <w:t xml:space="preserve"> ___% </w:t>
      </w:r>
    </w:p>
    <w:p w14:paraId="7F76BCE1" w14:textId="77777777" w:rsidR="004C6895" w:rsidRPr="0046616E" w:rsidRDefault="004C6895" w:rsidP="004C6895">
      <w:pPr>
        <w:widowControl/>
        <w:jc w:val="both"/>
        <w:rPr>
          <w:rFonts w:ascii="Times New Roman" w:eastAsia="Times New Roman" w:hAnsi="Times New Roman" w:cs="Times New Roman"/>
          <w:color w:val="auto"/>
          <w:lang w:val="x-none" w:eastAsia="x-none"/>
        </w:rPr>
      </w:pPr>
    </w:p>
    <w:p w14:paraId="093910E8" w14:textId="7777777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Налог на доходы физических лиц (работников) в размере </w:t>
      </w:r>
      <w:r w:rsidRPr="0046616E">
        <w:rPr>
          <w:rFonts w:ascii="Times New Roman" w:eastAsia="Times New Roman" w:hAnsi="Times New Roman" w:cs="Times New Roman"/>
          <w:color w:val="auto"/>
          <w:lang w:val="x-none" w:eastAsia="x-none"/>
        </w:rPr>
        <w:t>___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w:t>
      </w:r>
      <w:r w:rsidRPr="0046616E">
        <w:rPr>
          <w:rFonts w:ascii="Times New Roman" w:eastAsia="Times New Roman" w:hAnsi="Times New Roman" w:cs="Times New Roman"/>
          <w:color w:val="auto"/>
          <w:lang w:eastAsia="x-none"/>
        </w:rPr>
        <w:t xml:space="preserve">. </w:t>
      </w:r>
    </w:p>
    <w:p w14:paraId="6D4A4FD9" w14:textId="77777777" w:rsidR="004C6895" w:rsidRPr="0046616E" w:rsidRDefault="004C6895" w:rsidP="004C6895">
      <w:pPr>
        <w:widowControl/>
        <w:jc w:val="both"/>
        <w:rPr>
          <w:rFonts w:ascii="Times New Roman" w:eastAsia="Times New Roman" w:hAnsi="Times New Roman" w:cs="Times New Roman"/>
          <w:color w:val="auto"/>
          <w:lang w:eastAsia="x-none"/>
        </w:rPr>
      </w:pPr>
    </w:p>
    <w:p w14:paraId="5593CA89" w14:textId="42704814" w:rsidR="004C6895" w:rsidRPr="0046616E" w:rsidRDefault="004C6895" w:rsidP="004C6895">
      <w:pPr>
        <w:widowControl/>
        <w:jc w:val="both"/>
        <w:rPr>
          <w:rFonts w:ascii="Times New Roman" w:eastAsia="Times New Roman" w:hAnsi="Times New Roman" w:cs="Times New Roman"/>
          <w:color w:val="auto"/>
          <w:lang w:eastAsia="x-none"/>
        </w:rPr>
      </w:pPr>
    </w:p>
    <w:p w14:paraId="21CDC808" w14:textId="625A79E0" w:rsidR="004C6895" w:rsidRPr="0046616E" w:rsidRDefault="004C6895" w:rsidP="004C6895">
      <w:pPr>
        <w:widowControl/>
        <w:jc w:val="both"/>
        <w:rPr>
          <w:rFonts w:ascii="Times New Roman" w:eastAsia="Times New Roman" w:hAnsi="Times New Roman" w:cs="Times New Roman"/>
          <w:i/>
          <w:color w:val="auto"/>
          <w:lang w:eastAsia="x-none"/>
        </w:rPr>
      </w:pPr>
      <w:r w:rsidRPr="0046616E">
        <w:rPr>
          <w:rFonts w:ascii="Times New Roman" w:eastAsia="Times New Roman" w:hAnsi="Times New Roman" w:cs="Times New Roman"/>
          <w:color w:val="auto"/>
          <w:lang w:eastAsia="x-none"/>
        </w:rPr>
        <w:t xml:space="preserve">Иные платежи в размере _____ тыс. руб. </w:t>
      </w:r>
      <w:r w:rsidRPr="0046616E">
        <w:rPr>
          <w:rFonts w:ascii="Times New Roman" w:eastAsia="Times New Roman" w:hAnsi="Times New Roman" w:cs="Times New Roman"/>
          <w:i/>
          <w:color w:val="auto"/>
          <w:lang w:eastAsia="x-none"/>
        </w:rPr>
        <w:t>(в</w:t>
      </w:r>
      <w:r w:rsidR="00AB15B8" w:rsidRPr="0046616E">
        <w:rPr>
          <w:rFonts w:ascii="Times New Roman" w:eastAsia="Times New Roman" w:hAnsi="Times New Roman" w:cs="Times New Roman"/>
          <w:i/>
          <w:color w:val="auto"/>
          <w:lang w:eastAsia="x-none"/>
        </w:rPr>
        <w:t>озможно предусмотреть земельный налог, государственные</w:t>
      </w:r>
      <w:r w:rsidRPr="0046616E">
        <w:rPr>
          <w:rFonts w:ascii="Times New Roman" w:eastAsia="Times New Roman" w:hAnsi="Times New Roman" w:cs="Times New Roman"/>
          <w:i/>
          <w:color w:val="auto"/>
          <w:lang w:eastAsia="x-none"/>
        </w:rPr>
        <w:t xml:space="preserve"> пошлины и сбор</w:t>
      </w:r>
      <w:r w:rsidR="00AB15B8" w:rsidRPr="0046616E">
        <w:rPr>
          <w:rFonts w:ascii="Times New Roman" w:eastAsia="Times New Roman" w:hAnsi="Times New Roman" w:cs="Times New Roman"/>
          <w:i/>
          <w:color w:val="auto"/>
          <w:lang w:eastAsia="x-none"/>
        </w:rPr>
        <w:t>ы, включая государственные пошлины</w:t>
      </w:r>
      <w:r w:rsidRPr="0046616E">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6E7FA1B6" w14:textId="77777777" w:rsidR="004C6895" w:rsidRPr="0046616E" w:rsidRDefault="004C6895" w:rsidP="004C6895">
      <w:pPr>
        <w:widowControl/>
        <w:jc w:val="both"/>
        <w:rPr>
          <w:rFonts w:ascii="Times New Roman" w:eastAsia="Times New Roman" w:hAnsi="Times New Roman" w:cs="Times New Roman"/>
          <w:i/>
          <w:color w:val="auto"/>
          <w:lang w:eastAsia="x-none"/>
        </w:rPr>
      </w:pPr>
    </w:p>
    <w:p w14:paraId="316BB5E9" w14:textId="77777777" w:rsidR="004C6895" w:rsidRPr="0046616E" w:rsidRDefault="004C6895" w:rsidP="004C6895">
      <w:pPr>
        <w:widowControl/>
        <w:jc w:val="both"/>
        <w:rPr>
          <w:rFonts w:ascii="Times New Roman" w:eastAsia="Times New Roman" w:hAnsi="Times New Roman" w:cs="Times New Roman"/>
          <w:color w:val="auto"/>
          <w:lang w:val="x-none"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в объёме __</w:t>
      </w:r>
      <w:r w:rsidRPr="0046616E">
        <w:rPr>
          <w:rFonts w:ascii="Times New Roman" w:eastAsia="Times New Roman" w:hAnsi="Times New Roman" w:cs="Times New Roman"/>
          <w:color w:val="auto"/>
          <w:lang w:eastAsia="x-none"/>
        </w:rPr>
        <w:t>___</w:t>
      </w:r>
      <w:r w:rsidRPr="0046616E">
        <w:rPr>
          <w:rFonts w:ascii="Times New Roman" w:eastAsia="Times New Roman" w:hAnsi="Times New Roman" w:cs="Times New Roman"/>
          <w:color w:val="auto"/>
          <w:lang w:val="x-none" w:eastAsia="x-none"/>
        </w:rPr>
        <w:t>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тыс.</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 xml:space="preserve">руб. </w:t>
      </w:r>
      <w:r w:rsidRPr="0046616E">
        <w:rPr>
          <w:rFonts w:ascii="Times New Roman" w:eastAsia="Times New Roman" w:hAnsi="Times New Roman" w:cs="Times New Roman"/>
          <w:color w:val="auto"/>
          <w:lang w:eastAsia="x-none"/>
        </w:rPr>
        <w:t xml:space="preserve">приводятся в таблице 4. </w:t>
      </w:r>
    </w:p>
    <w:p w14:paraId="6B9667D3"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4</w:t>
      </w:r>
    </w:p>
    <w:p w14:paraId="041A07E9" w14:textId="77777777" w:rsidR="004C6895" w:rsidRPr="0046616E" w:rsidRDefault="004C6895" w:rsidP="00AB15B8">
      <w:pPr>
        <w:widowControl/>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46616E" w14:paraId="2571AD9A"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75AE2BAA" w14:textId="77777777" w:rsidR="004C6895" w:rsidRPr="0046616E" w:rsidRDefault="004C6895" w:rsidP="004C6895">
            <w:pPr>
              <w:widowControl/>
              <w:jc w:val="center"/>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w:t>
            </w:r>
          </w:p>
          <w:p w14:paraId="35CE178A" w14:textId="77777777" w:rsidR="004C6895" w:rsidRPr="0046616E" w:rsidRDefault="004C6895" w:rsidP="004C6895">
            <w:pPr>
              <w:widowControl/>
              <w:jc w:val="center"/>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3E69C97F" w14:textId="77777777" w:rsidR="004C6895" w:rsidRPr="0046616E" w:rsidRDefault="004C6895" w:rsidP="004C6895">
            <w:pPr>
              <w:widowControl/>
              <w:jc w:val="center"/>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B63E819" w14:textId="77777777" w:rsidR="004C6895" w:rsidRPr="0046616E" w:rsidRDefault="004C6895" w:rsidP="004C6895">
            <w:pPr>
              <w:widowControl/>
              <w:jc w:val="center"/>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42CBF48D" w14:textId="77777777" w:rsidR="004C6895" w:rsidRPr="0046616E" w:rsidRDefault="004C6895" w:rsidP="004C6895">
            <w:pPr>
              <w:widowControl/>
              <w:jc w:val="center"/>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Обоснование затрат</w:t>
            </w:r>
          </w:p>
        </w:tc>
      </w:tr>
      <w:tr w:rsidR="004C6895" w:rsidRPr="0046616E" w14:paraId="02BAAAAC"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151DA166" w14:textId="77777777" w:rsidR="004C6895" w:rsidRPr="0046616E" w:rsidRDefault="004C6895" w:rsidP="004C6895">
            <w:pPr>
              <w:widowControl/>
              <w:spacing w:line="269" w:lineRule="exact"/>
              <w:ind w:left="36"/>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CC57F3A" w14:textId="77777777" w:rsidR="004C6895" w:rsidRPr="0046616E"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FAE9E40"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F9D058"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67142806"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E322EC6" w14:textId="77777777" w:rsidR="004C6895" w:rsidRPr="0046616E" w:rsidRDefault="004C6895" w:rsidP="004C6895">
            <w:pPr>
              <w:widowControl/>
              <w:spacing w:line="269" w:lineRule="exact"/>
              <w:ind w:left="36"/>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14:paraId="763934CD" w14:textId="77777777" w:rsidR="004C6895" w:rsidRPr="0046616E"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0BAB8946"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4EBDEC04"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7AC47D22"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B504E77" w14:textId="77777777" w:rsidR="004C6895" w:rsidRPr="0046616E" w:rsidRDefault="004C6895" w:rsidP="004C6895">
            <w:pPr>
              <w:widowControl/>
              <w:spacing w:line="272" w:lineRule="exact"/>
              <w:ind w:right="79"/>
              <w:jc w:val="right"/>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В</w:t>
            </w:r>
            <w:r w:rsidRPr="0046616E">
              <w:rPr>
                <w:rFonts w:ascii="Times New Roman" w:eastAsia="Times New Roman" w:hAnsi="Times New Roman" w:cs="Times New Roman"/>
                <w:b/>
                <w:bCs/>
                <w:color w:val="auto"/>
              </w:rPr>
              <w:t>С</w:t>
            </w:r>
            <w:r w:rsidRPr="0046616E">
              <w:rPr>
                <w:rFonts w:ascii="Times New Roman" w:eastAsia="Times New Roman" w:hAnsi="Times New Roman" w:cs="Times New Roman"/>
                <w:b/>
                <w:bCs/>
                <w:color w:val="auto"/>
                <w:spacing w:val="1"/>
              </w:rPr>
              <w:t>ЕГ</w:t>
            </w:r>
            <w:r w:rsidRPr="0046616E">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EEE5E"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D6B5C65" w14:textId="77777777" w:rsidR="004C6895" w:rsidRPr="0046616E" w:rsidRDefault="004C6895" w:rsidP="004C6895">
            <w:pPr>
              <w:widowControl/>
              <w:jc w:val="center"/>
              <w:rPr>
                <w:rFonts w:ascii="Times New Roman" w:eastAsia="Times New Roman" w:hAnsi="Times New Roman" w:cs="Times New Roman"/>
                <w:color w:val="auto"/>
              </w:rPr>
            </w:pPr>
          </w:p>
        </w:tc>
      </w:tr>
    </w:tbl>
    <w:p w14:paraId="5F017783" w14:textId="77777777" w:rsidR="004C6895" w:rsidRPr="0046616E" w:rsidRDefault="004C6895" w:rsidP="004C6895">
      <w:pPr>
        <w:widowControl/>
        <w:ind w:left="851"/>
        <w:rPr>
          <w:rFonts w:ascii="Times New Roman" w:eastAsia="Times New Roman" w:hAnsi="Times New Roman" w:cs="Times New Roman"/>
          <w:b/>
          <w:color w:val="auto"/>
          <w:spacing w:val="-3"/>
        </w:rPr>
      </w:pPr>
    </w:p>
    <w:p w14:paraId="5652C7A9" w14:textId="35922E1C" w:rsidR="004C6895" w:rsidRPr="0046616E" w:rsidRDefault="004C6895" w:rsidP="00AB15B8">
      <w:pPr>
        <w:widowControl/>
        <w:rPr>
          <w:rFonts w:ascii="Times New Roman" w:eastAsia="Times New Roman" w:hAnsi="Times New Roman" w:cs="Times New Roman"/>
          <w:i/>
          <w:color w:val="auto"/>
          <w:spacing w:val="-3"/>
          <w:lang w:eastAsia="x-none"/>
        </w:rPr>
      </w:pPr>
      <w:r w:rsidRPr="0046616E">
        <w:rPr>
          <w:rFonts w:ascii="Times New Roman" w:eastAsia="Times New Roman" w:hAnsi="Times New Roman" w:cs="Times New Roman"/>
          <w:b/>
          <w:color w:val="auto"/>
          <w:spacing w:val="-3"/>
        </w:rPr>
        <w:t xml:space="preserve">Дополнительные пояснения и расчеты к таблице 4: </w:t>
      </w:r>
      <w:r w:rsidRPr="0046616E">
        <w:rPr>
          <w:rFonts w:ascii="Times New Roman" w:eastAsia="Times New Roman" w:hAnsi="Times New Roman" w:cs="Times New Roman"/>
          <w:b/>
          <w:color w:val="auto"/>
          <w:spacing w:val="-3"/>
          <w:lang w:eastAsia="x-none"/>
        </w:rPr>
        <w:t>_______________________________</w:t>
      </w:r>
      <w:r w:rsidR="00F54580" w:rsidRPr="0046616E">
        <w:rPr>
          <w:rFonts w:ascii="Times New Roman" w:eastAsia="Times New Roman" w:hAnsi="Times New Roman" w:cs="Times New Roman"/>
          <w:b/>
          <w:color w:val="auto"/>
          <w:spacing w:val="-3"/>
          <w:lang w:eastAsia="x-none"/>
        </w:rPr>
        <w:t>______________________________</w:t>
      </w:r>
      <w:r w:rsidR="00F54580" w:rsidRPr="0046616E">
        <w:rPr>
          <w:rFonts w:ascii="Times New Roman" w:eastAsia="Times New Roman" w:hAnsi="Times New Roman" w:cs="Times New Roman"/>
          <w:color w:val="auto"/>
          <w:spacing w:val="-3"/>
          <w:lang w:eastAsia="x-none"/>
        </w:rPr>
        <w:t xml:space="preserve">. </w:t>
      </w:r>
      <w:r w:rsidRPr="0046616E">
        <w:rPr>
          <w:rFonts w:ascii="Times New Roman" w:eastAsia="Times New Roman" w:hAnsi="Times New Roman" w:cs="Times New Roman"/>
          <w:b/>
          <w:color w:val="auto"/>
          <w:spacing w:val="-3"/>
          <w:lang w:eastAsia="x-none"/>
        </w:rPr>
        <w:t xml:space="preserve"> </w:t>
      </w:r>
    </w:p>
    <w:p w14:paraId="40C28DE3"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 xml:space="preserve">5. </w:t>
      </w:r>
      <w:r w:rsidRPr="0046616E">
        <w:rPr>
          <w:rFonts w:ascii="Times New Roman" w:eastAsia="Times New Roman" w:hAnsi="Times New Roman" w:cs="Times New Roman"/>
          <w:b/>
          <w:color w:val="auto"/>
          <w:lang w:val="x-none" w:eastAsia="x-none"/>
        </w:rPr>
        <w:t>Затраты по статье «</w:t>
      </w:r>
      <w:r w:rsidRPr="0046616E">
        <w:rPr>
          <w:rFonts w:ascii="Times New Roman" w:eastAsia="Times New Roman" w:hAnsi="Times New Roman" w:cs="Times New Roman"/>
          <w:b/>
          <w:color w:val="auto"/>
          <w:lang w:eastAsia="x-none"/>
        </w:rPr>
        <w:t>Иные выплаты</w:t>
      </w:r>
      <w:r w:rsidRPr="0046616E">
        <w:rPr>
          <w:rFonts w:ascii="Times New Roman" w:eastAsia="Times New Roman" w:hAnsi="Times New Roman" w:cs="Times New Roman"/>
          <w:b/>
          <w:color w:val="auto"/>
          <w:lang w:val="x-none" w:eastAsia="x-none"/>
        </w:rPr>
        <w:t>»</w:t>
      </w:r>
    </w:p>
    <w:p w14:paraId="02CA2219" w14:textId="4A4E1D01" w:rsidR="004C6895" w:rsidRPr="0046616E" w:rsidRDefault="004C6895" w:rsidP="00AB15B8">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Затраты по статье «</w:t>
      </w:r>
      <w:r w:rsidRPr="0046616E">
        <w:rPr>
          <w:rFonts w:ascii="Times New Roman" w:eastAsia="Times New Roman" w:hAnsi="Times New Roman" w:cs="Times New Roman"/>
          <w:color w:val="auto"/>
          <w:lang w:eastAsia="x-none"/>
        </w:rPr>
        <w:t>Иные выплаты</w:t>
      </w:r>
      <w:r w:rsidRPr="0046616E">
        <w:rPr>
          <w:rFonts w:ascii="Times New Roman" w:eastAsia="Times New Roman" w:hAnsi="Times New Roman" w:cs="Times New Roman"/>
          <w:color w:val="auto"/>
          <w:lang w:val="x-none" w:eastAsia="x-none"/>
        </w:rPr>
        <w:t>»</w:t>
      </w:r>
      <w:r w:rsidRPr="0046616E">
        <w:rPr>
          <w:rFonts w:ascii="Times New Roman" w:eastAsia="Times New Roman" w:hAnsi="Times New Roman" w:cs="Times New Roman"/>
          <w:color w:val="auto"/>
          <w:lang w:eastAsia="x-none"/>
        </w:rPr>
        <w:t xml:space="preserve"> в объёме _______ тыс. руб. </w:t>
      </w:r>
      <w:r w:rsidR="00AB15B8" w:rsidRPr="0046616E">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46616E">
        <w:rPr>
          <w:rFonts w:ascii="Times New Roman" w:eastAsia="Times New Roman" w:hAnsi="Times New Roman" w:cs="Times New Roman"/>
          <w:color w:val="auto"/>
          <w:lang w:eastAsia="x-none"/>
        </w:rPr>
        <w:t xml:space="preserve">. </w:t>
      </w:r>
    </w:p>
    <w:p w14:paraId="1F8ACA63" w14:textId="7777777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затрат по статье «</w:t>
      </w:r>
      <w:r w:rsidRPr="0046616E">
        <w:rPr>
          <w:rFonts w:ascii="Times New Roman" w:eastAsia="Times New Roman" w:hAnsi="Times New Roman" w:cs="Times New Roman"/>
          <w:color w:val="auto"/>
          <w:lang w:eastAsia="x-none"/>
        </w:rPr>
        <w:t>Иные выплаты</w:t>
      </w:r>
      <w:r w:rsidRPr="0046616E">
        <w:rPr>
          <w:rFonts w:ascii="Times New Roman" w:eastAsia="Times New Roman" w:hAnsi="Times New Roman" w:cs="Times New Roman"/>
          <w:color w:val="auto"/>
          <w:lang w:val="x-none" w:eastAsia="x-none"/>
        </w:rPr>
        <w:t xml:space="preserve">» </w:t>
      </w:r>
      <w:r w:rsidRPr="0046616E">
        <w:rPr>
          <w:rFonts w:ascii="Times New Roman" w:eastAsia="Times New Roman" w:hAnsi="Times New Roman" w:cs="Times New Roman"/>
          <w:color w:val="auto"/>
          <w:lang w:eastAsia="x-none"/>
        </w:rPr>
        <w:t xml:space="preserve">приводятся в таблице 5. </w:t>
      </w:r>
    </w:p>
    <w:p w14:paraId="2A82FF60" w14:textId="77777777" w:rsidR="004C6895" w:rsidRPr="0046616E" w:rsidRDefault="004C6895" w:rsidP="004C6895">
      <w:pPr>
        <w:widowControl/>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5</w:t>
      </w:r>
    </w:p>
    <w:p w14:paraId="7E8BD452"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w:t>
      </w:r>
      <w:r w:rsidRPr="0046616E">
        <w:rPr>
          <w:rFonts w:ascii="Times New Roman" w:eastAsia="Times New Roman" w:hAnsi="Times New Roman" w:cs="Times New Roman"/>
          <w:b/>
          <w:bCs/>
          <w:iCs/>
          <w:color w:val="auto"/>
          <w:lang w:eastAsia="x-none"/>
        </w:rPr>
        <w:t>Иные выплаты</w:t>
      </w:r>
      <w:r w:rsidRPr="0046616E">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46616E" w14:paraId="10CFFC29"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555D54CF"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w:t>
            </w:r>
          </w:p>
          <w:p w14:paraId="788B6F53"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183AB319"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1EF587F2"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C6D1BCA"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Обоснование затрат</w:t>
            </w:r>
          </w:p>
        </w:tc>
      </w:tr>
      <w:tr w:rsidR="004C6895" w:rsidRPr="0046616E" w14:paraId="1ED7F86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16097A54" w14:textId="77777777" w:rsidR="004C6895" w:rsidRPr="0046616E" w:rsidRDefault="004C6895" w:rsidP="004C6895">
            <w:pPr>
              <w:widowControl/>
              <w:spacing w:line="269" w:lineRule="exact"/>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4A69C4C"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6C6B06F"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F6B34DF"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r w:rsidR="004C6895" w:rsidRPr="0046616E" w14:paraId="4D32C65B"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E60388A" w14:textId="77777777" w:rsidR="004C6895" w:rsidRPr="0046616E" w:rsidRDefault="004C6895" w:rsidP="004C6895">
            <w:pPr>
              <w:widowControl/>
              <w:spacing w:line="269" w:lineRule="exact"/>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C65F2C8"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E1FA4AB"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EFD0EEE"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r w:rsidR="004C6895" w:rsidRPr="0046616E" w14:paraId="67943FBB"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FF081AD" w14:textId="77777777" w:rsidR="004C6895" w:rsidRPr="0046616E"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46616E">
              <w:rPr>
                <w:rFonts w:ascii="Times New Roman" w:eastAsia="Times New Roman" w:hAnsi="Times New Roman" w:cs="Times New Roman"/>
                <w:b/>
                <w:bCs/>
                <w:color w:val="auto"/>
                <w:spacing w:val="1"/>
                <w:sz w:val="22"/>
                <w:szCs w:val="22"/>
              </w:rPr>
              <w:t>В</w:t>
            </w:r>
            <w:r w:rsidRPr="0046616E">
              <w:rPr>
                <w:rFonts w:ascii="Times New Roman" w:eastAsia="Times New Roman" w:hAnsi="Times New Roman" w:cs="Times New Roman"/>
                <w:b/>
                <w:bCs/>
                <w:color w:val="auto"/>
                <w:sz w:val="22"/>
                <w:szCs w:val="22"/>
              </w:rPr>
              <w:t>С</w:t>
            </w:r>
            <w:r w:rsidRPr="0046616E">
              <w:rPr>
                <w:rFonts w:ascii="Times New Roman" w:eastAsia="Times New Roman" w:hAnsi="Times New Roman" w:cs="Times New Roman"/>
                <w:b/>
                <w:bCs/>
                <w:color w:val="auto"/>
                <w:spacing w:val="1"/>
                <w:sz w:val="22"/>
                <w:szCs w:val="22"/>
              </w:rPr>
              <w:t>ЕГ</w:t>
            </w:r>
            <w:r w:rsidRPr="0046616E">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8ABA3EA"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BC0839"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bl>
    <w:p w14:paraId="70FFBE33" w14:textId="77777777" w:rsidR="00B25B57" w:rsidRPr="0046616E" w:rsidRDefault="00B25B57" w:rsidP="004C6895">
      <w:pPr>
        <w:widowControl/>
        <w:rPr>
          <w:rFonts w:ascii="Times New Roman" w:eastAsia="Times New Roman" w:hAnsi="Times New Roman" w:cs="Times New Roman"/>
          <w:b/>
          <w:color w:val="auto"/>
          <w:spacing w:val="-3"/>
        </w:rPr>
      </w:pPr>
    </w:p>
    <w:p w14:paraId="3D5DDEA5" w14:textId="77777777" w:rsidR="004C6895" w:rsidRPr="0046616E" w:rsidRDefault="004C6895" w:rsidP="004C6895">
      <w:pPr>
        <w:widowControl/>
        <w:rPr>
          <w:rFonts w:ascii="Times New Roman" w:eastAsia="Times New Roman" w:hAnsi="Times New Roman" w:cs="Times New Roman"/>
          <w:b/>
          <w:color w:val="auto"/>
          <w:spacing w:val="-3"/>
          <w:sz w:val="22"/>
          <w:szCs w:val="20"/>
          <w:lang w:eastAsia="x-none"/>
        </w:rPr>
      </w:pPr>
      <w:r w:rsidRPr="0046616E">
        <w:rPr>
          <w:rFonts w:ascii="Times New Roman" w:eastAsia="Times New Roman" w:hAnsi="Times New Roman" w:cs="Times New Roman"/>
          <w:b/>
          <w:color w:val="auto"/>
          <w:spacing w:val="-3"/>
        </w:rPr>
        <w:t xml:space="preserve">Дополнительные пояснения и расчеты к таблице 5: </w:t>
      </w:r>
      <w:r w:rsidRPr="0046616E">
        <w:rPr>
          <w:rFonts w:ascii="Times New Roman" w:eastAsia="Times New Roman" w:hAnsi="Times New Roman" w:cs="Times New Roman"/>
          <w:b/>
          <w:color w:val="auto"/>
          <w:spacing w:val="-3"/>
          <w:sz w:val="22"/>
          <w:szCs w:val="20"/>
          <w:lang w:eastAsia="x-none"/>
        </w:rPr>
        <w:t>_____________________________________________________________</w:t>
      </w:r>
    </w:p>
    <w:p w14:paraId="5533477E" w14:textId="77777777" w:rsidR="004C6895" w:rsidRPr="0046616E"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2B4A87AA" w14:textId="1B0334C7" w:rsidR="004C6895" w:rsidRPr="0046616E" w:rsidRDefault="004C6895" w:rsidP="00553078">
      <w:pPr>
        <w:widowControl/>
        <w:jc w:val="both"/>
        <w:rPr>
          <w:rFonts w:ascii="Times New Roman" w:eastAsia="Times New Roman" w:hAnsi="Times New Roman" w:cs="Times New Roman"/>
          <w:b/>
          <w:color w:val="auto"/>
        </w:rPr>
      </w:pPr>
      <w:r w:rsidRPr="0046616E">
        <w:rPr>
          <w:rFonts w:ascii="Times New Roman" w:eastAsia="Times New Roman" w:hAnsi="Times New Roman" w:cs="Times New Roman"/>
          <w:b/>
          <w:color w:val="auto"/>
        </w:rPr>
        <w:t xml:space="preserve">Руководитель участника </w:t>
      </w:r>
      <w:r w:rsidR="00653615" w:rsidRPr="0046616E">
        <w:rPr>
          <w:rFonts w:ascii="Times New Roman" w:eastAsia="Times New Roman" w:hAnsi="Times New Roman" w:cs="Times New Roman"/>
          <w:b/>
          <w:color w:val="auto"/>
        </w:rPr>
        <w:t>отбора</w:t>
      </w:r>
    </w:p>
    <w:p w14:paraId="654344E5" w14:textId="2FA9393B" w:rsidR="004C6895" w:rsidRPr="0046616E" w:rsidRDefault="003857D9" w:rsidP="00553078">
      <w:pPr>
        <w:widowControl/>
        <w:rPr>
          <w:rFonts w:ascii="Times New Roman" w:eastAsia="Times New Roman" w:hAnsi="Times New Roman" w:cs="Times New Roman"/>
          <w:color w:val="auto"/>
        </w:rPr>
      </w:pPr>
      <w:r>
        <w:rPr>
          <w:rFonts w:ascii="Times New Roman" w:eastAsia="Times New Roman" w:hAnsi="Times New Roman" w:cs="Times New Roman"/>
          <w:color w:val="auto"/>
        </w:rPr>
        <w:t>(</w:t>
      </w:r>
      <w:r w:rsidRPr="00FA68FA">
        <w:rPr>
          <w:rFonts w:ascii="Times New Roman" w:eastAsia="Times New Roman" w:hAnsi="Times New Roman" w:cs="Times New Roman"/>
          <w:color w:val="auto"/>
        </w:rPr>
        <w:t>или уполномоченное лицо</w:t>
      </w:r>
      <w:r w:rsidR="004C6895" w:rsidRPr="00FA68FA">
        <w:rPr>
          <w:rFonts w:ascii="Times New Roman" w:eastAsia="Times New Roman" w:hAnsi="Times New Roman" w:cs="Times New Roman"/>
          <w:color w:val="auto"/>
        </w:rPr>
        <w:t>)</w:t>
      </w:r>
      <w:r>
        <w:rPr>
          <w:rFonts w:ascii="Times New Roman" w:eastAsia="Times New Roman" w:hAnsi="Times New Roman" w:cs="Times New Roman"/>
          <w:color w:val="auto"/>
        </w:rPr>
        <w:tab/>
      </w:r>
      <w:r w:rsidR="004C6895" w:rsidRPr="0046616E">
        <w:rPr>
          <w:rFonts w:ascii="Times New Roman" w:eastAsia="Times New Roman" w:hAnsi="Times New Roman" w:cs="Times New Roman"/>
          <w:color w:val="auto"/>
        </w:rPr>
        <w:tab/>
        <w:t>_______________    (И.О. Фамилия)</w:t>
      </w:r>
    </w:p>
    <w:p w14:paraId="60B6F19C" w14:textId="77777777" w:rsidR="004C6895" w:rsidRPr="0046616E" w:rsidRDefault="004C6895" w:rsidP="00553078">
      <w:pPr>
        <w:widowControl/>
        <w:rPr>
          <w:rFonts w:ascii="Times New Roman" w:eastAsia="Times New Roman" w:hAnsi="Times New Roman" w:cs="Times New Roman"/>
          <w:color w:val="auto"/>
        </w:rPr>
      </w:pPr>
      <w:r w:rsidRPr="0046616E">
        <w:rPr>
          <w:rFonts w:ascii="Times New Roman" w:eastAsia="Times New Roman" w:hAnsi="Times New Roman" w:cs="Times New Roman"/>
          <w:color w:val="auto"/>
        </w:rPr>
        <w:t>М.П.</w:t>
      </w:r>
    </w:p>
    <w:p w14:paraId="655FE781" w14:textId="77777777" w:rsidR="004C6895" w:rsidRPr="0046616E" w:rsidRDefault="004C6895" w:rsidP="004C6895">
      <w:pPr>
        <w:widowControl/>
        <w:ind w:firstLine="709"/>
        <w:rPr>
          <w:rFonts w:ascii="Times New Roman" w:eastAsia="Times New Roman" w:hAnsi="Times New Roman" w:cs="Times New Roman"/>
          <w:b/>
          <w:color w:val="auto"/>
        </w:rPr>
      </w:pPr>
    </w:p>
    <w:p w14:paraId="2B41270B" w14:textId="77777777" w:rsidR="004C6895" w:rsidRPr="0046616E" w:rsidRDefault="004C6895" w:rsidP="00553078">
      <w:pPr>
        <w:widowControl/>
        <w:rPr>
          <w:rFonts w:ascii="Times New Roman" w:eastAsia="Times New Roman" w:hAnsi="Times New Roman" w:cs="Times New Roman"/>
          <w:color w:val="auto"/>
        </w:rPr>
      </w:pPr>
      <w:r w:rsidRPr="0046616E">
        <w:rPr>
          <w:rFonts w:ascii="Times New Roman" w:eastAsia="Times New Roman" w:hAnsi="Times New Roman" w:cs="Times New Roman"/>
          <w:b/>
          <w:color w:val="auto"/>
        </w:rPr>
        <w:t>Главный бухгалтер</w:t>
      </w:r>
      <w:r w:rsidRPr="0046616E">
        <w:rPr>
          <w:rFonts w:ascii="Times New Roman" w:eastAsia="Times New Roman" w:hAnsi="Times New Roman" w:cs="Times New Roman"/>
          <w:b/>
          <w:color w:val="auto"/>
        </w:rPr>
        <w:tab/>
      </w:r>
      <w:r w:rsidRPr="0046616E">
        <w:rPr>
          <w:rFonts w:ascii="Times New Roman" w:eastAsia="Times New Roman" w:hAnsi="Times New Roman" w:cs="Times New Roman"/>
          <w:b/>
          <w:color w:val="auto"/>
        </w:rPr>
        <w:tab/>
      </w:r>
      <w:r w:rsidRPr="0046616E">
        <w:rPr>
          <w:rFonts w:ascii="Times New Roman" w:eastAsia="Times New Roman" w:hAnsi="Times New Roman" w:cs="Times New Roman"/>
          <w:color w:val="auto"/>
        </w:rPr>
        <w:tab/>
        <w:t>_______________    (И.О. Фамилия)</w:t>
      </w:r>
    </w:p>
    <w:p w14:paraId="7D83890A" w14:textId="77777777" w:rsidR="004C6895" w:rsidRPr="0046616E"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3A2D3FBE" w14:textId="77777777" w:rsidR="004C6895" w:rsidRPr="0046616E" w:rsidRDefault="004C6895" w:rsidP="004C6895">
      <w:pPr>
        <w:widowControl/>
        <w:rPr>
          <w:rFonts w:ascii="Times New Roman" w:eastAsia="Times New Roman" w:hAnsi="Times New Roman" w:cs="Times New Roman"/>
          <w:color w:val="auto"/>
          <w:lang w:eastAsia="x-none"/>
        </w:rPr>
      </w:pPr>
    </w:p>
    <w:p w14:paraId="74F32048" w14:textId="77777777" w:rsidR="004C6895" w:rsidRPr="0046616E" w:rsidRDefault="004C6895" w:rsidP="004C6895">
      <w:pPr>
        <w:widowControl/>
        <w:rPr>
          <w:rFonts w:ascii="Times New Roman" w:eastAsia="Times New Roman" w:hAnsi="Times New Roman" w:cs="Times New Roman"/>
          <w:color w:val="auto"/>
          <w:lang w:eastAsia="x-none"/>
        </w:rPr>
      </w:pPr>
    </w:p>
    <w:p w14:paraId="3DC43279" w14:textId="1D4DF126" w:rsidR="007038CC" w:rsidRPr="0046616E" w:rsidRDefault="007038CC">
      <w:pPr>
        <w:widowControl/>
      </w:pPr>
      <w:r w:rsidRPr="0046616E">
        <w:br w:type="page"/>
      </w:r>
    </w:p>
    <w:p w14:paraId="64A1DBEF" w14:textId="77777777" w:rsidR="007038CC" w:rsidRPr="0046616E" w:rsidRDefault="007038CC" w:rsidP="0084331C">
      <w:pPr>
        <w:keepNext/>
        <w:widowControl/>
        <w:spacing w:after="60"/>
        <w:jc w:val="center"/>
        <w:sectPr w:rsidR="007038CC" w:rsidRPr="0046616E" w:rsidSect="00A64C94">
          <w:pgSz w:w="16834" w:h="11909" w:orient="landscape"/>
          <w:pgMar w:top="851" w:right="851" w:bottom="994" w:left="851" w:header="0" w:footer="284" w:gutter="0"/>
          <w:cols w:space="720"/>
          <w:noEndnote/>
          <w:titlePg/>
          <w:docGrid w:linePitch="360"/>
        </w:sectPr>
      </w:pPr>
    </w:p>
    <w:p w14:paraId="2FAF71D6" w14:textId="55171F1A" w:rsidR="00B41851" w:rsidRPr="0046616E"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0" w:name="_Toc61624076"/>
      <w:bookmarkStart w:id="161" w:name="_Toc64684001"/>
      <w:bookmarkStart w:id="162" w:name="_Toc72945628"/>
      <w:bookmarkStart w:id="163" w:name="_Toc73388723"/>
      <w:bookmarkStart w:id="164" w:name="_Toc73388788"/>
      <w:bookmarkStart w:id="165" w:name="_Toc95090559"/>
      <w:r w:rsidRPr="002E5A5A">
        <w:rPr>
          <w:rFonts w:ascii="Times New Roman" w:eastAsia="Times New Roman" w:hAnsi="Times New Roman" w:cs="Times New Roman"/>
          <w:b/>
          <w:bCs/>
          <w:iCs/>
          <w:color w:val="auto"/>
        </w:rPr>
        <w:t xml:space="preserve">ФОРМА </w:t>
      </w:r>
      <w:r w:rsidR="00010F8B" w:rsidRPr="002E5A5A">
        <w:rPr>
          <w:rFonts w:ascii="Times New Roman" w:eastAsia="Times New Roman" w:hAnsi="Times New Roman" w:cs="Times New Roman"/>
          <w:b/>
          <w:bCs/>
          <w:iCs/>
          <w:color w:val="auto"/>
        </w:rPr>
        <w:t>4</w:t>
      </w:r>
      <w:r w:rsidRPr="002E5A5A">
        <w:rPr>
          <w:rFonts w:ascii="Times New Roman" w:eastAsia="Times New Roman" w:hAnsi="Times New Roman" w:cs="Times New Roman"/>
          <w:b/>
          <w:bCs/>
          <w:iCs/>
          <w:color w:val="auto"/>
        </w:rPr>
        <w:t>. СВЕДЕНИЯ</w:t>
      </w:r>
      <w:r w:rsidRPr="0046616E">
        <w:rPr>
          <w:rFonts w:ascii="Times New Roman" w:eastAsia="Times New Roman" w:hAnsi="Times New Roman" w:cs="Times New Roman"/>
          <w:b/>
          <w:bCs/>
          <w:iCs/>
          <w:color w:val="auto"/>
        </w:rPr>
        <w:t xml:space="preserve"> ОБ ОПЫТЕ И КВАЛИФИКАЦИИ</w:t>
      </w:r>
      <w:bookmarkEnd w:id="160"/>
      <w:bookmarkEnd w:id="161"/>
      <w:bookmarkEnd w:id="162"/>
      <w:bookmarkEnd w:id="163"/>
      <w:bookmarkEnd w:id="164"/>
      <w:bookmarkEnd w:id="165"/>
    </w:p>
    <w:p w14:paraId="78AEDBF5" w14:textId="403AA2B4" w:rsidR="00B41851" w:rsidRPr="0046616E" w:rsidRDefault="00B41851" w:rsidP="00B41851">
      <w:pPr>
        <w:widowControl/>
        <w:shd w:val="clear" w:color="auto" w:fill="D9D9D9"/>
        <w:jc w:val="both"/>
        <w:rPr>
          <w:rFonts w:ascii="Times New Roman" w:eastAsia="Times New Roman" w:hAnsi="Times New Roman" w:cs="Times New Roman"/>
          <w:i/>
          <w:color w:val="auto"/>
        </w:rPr>
      </w:pPr>
      <w:r w:rsidRPr="0046616E">
        <w:rPr>
          <w:rFonts w:ascii="Times New Roman" w:eastAsia="Times New Roman" w:hAnsi="Times New Roman" w:cs="Times New Roman"/>
          <w:i/>
          <w:color w:val="auto"/>
        </w:rPr>
        <w:t>Форма генерируется в виде электронного документа в формате (*.</w:t>
      </w:r>
      <w:r w:rsidRPr="0046616E">
        <w:rPr>
          <w:rFonts w:ascii="Times New Roman" w:eastAsia="Times New Roman" w:hAnsi="Times New Roman" w:cs="Times New Roman"/>
          <w:i/>
          <w:color w:val="auto"/>
          <w:lang w:val="en-US"/>
        </w:rPr>
        <w:t>pdf</w:t>
      </w:r>
      <w:r w:rsidRPr="0046616E">
        <w:rPr>
          <w:rFonts w:ascii="Times New Roman" w:eastAsia="Times New Roman" w:hAnsi="Times New Roman" w:cs="Times New Roman"/>
          <w:i/>
          <w:color w:val="auto"/>
        </w:rPr>
        <w:t xml:space="preserve">) на Портале регистрации заявок на участие в </w:t>
      </w:r>
      <w:r w:rsidR="00653615" w:rsidRPr="0046616E">
        <w:rPr>
          <w:rFonts w:ascii="Times New Roman" w:eastAsia="Times New Roman" w:hAnsi="Times New Roman" w:cs="Times New Roman"/>
          <w:i/>
          <w:color w:val="auto"/>
        </w:rPr>
        <w:t>отборе</w:t>
      </w:r>
      <w:r w:rsidRPr="0046616E">
        <w:rPr>
          <w:rFonts w:ascii="Times New Roman" w:eastAsia="Times New Roman" w:hAnsi="Times New Roman" w:cs="Times New Roman"/>
          <w:i/>
          <w:color w:val="auto"/>
        </w:rPr>
        <w:t xml:space="preserve">, размещенном по адресу: </w:t>
      </w:r>
      <w:r w:rsidRPr="0046616E">
        <w:rPr>
          <w:rFonts w:ascii="Times New Roman" w:eastAsia="Times New Roman" w:hAnsi="Times New Roman" w:cs="Times New Roman"/>
          <w:i/>
          <w:color w:val="auto"/>
          <w:lang w:val="en-US"/>
        </w:rPr>
        <w:t>http</w:t>
      </w:r>
      <w:r w:rsidRPr="0046616E">
        <w:rPr>
          <w:rFonts w:ascii="Times New Roman" w:eastAsia="Times New Roman" w:hAnsi="Times New Roman" w:cs="Times New Roman"/>
          <w:i/>
          <w:color w:val="auto"/>
        </w:rPr>
        <w:t>://prz.sstp.ru/</w:t>
      </w:r>
    </w:p>
    <w:p w14:paraId="67392F33" w14:textId="77777777" w:rsidR="00B41851" w:rsidRPr="0046616E" w:rsidRDefault="00B41851" w:rsidP="00B41851">
      <w:pPr>
        <w:tabs>
          <w:tab w:val="left" w:pos="722"/>
        </w:tabs>
        <w:spacing w:line="281" w:lineRule="exact"/>
        <w:ind w:left="142"/>
        <w:jc w:val="center"/>
        <w:rPr>
          <w:rFonts w:ascii="Times New Roman" w:hAnsi="Times New Roman" w:cs="Times New Roman"/>
          <w:b/>
          <w:bCs/>
          <w:color w:val="auto"/>
        </w:rPr>
      </w:pPr>
    </w:p>
    <w:p w14:paraId="17D4B8A2" w14:textId="77777777" w:rsidR="00B41851" w:rsidRPr="0046616E" w:rsidRDefault="00B41851" w:rsidP="009B5E93">
      <w:pPr>
        <w:widowControl/>
        <w:numPr>
          <w:ilvl w:val="0"/>
          <w:numId w:val="24"/>
        </w:numPr>
        <w:jc w:val="both"/>
        <w:rPr>
          <w:rFonts w:ascii="Times New Roman" w:eastAsia="Calibri" w:hAnsi="Times New Roman" w:cs="Times New Roman"/>
          <w:b/>
          <w:iCs/>
          <w:color w:val="auto"/>
        </w:rPr>
      </w:pPr>
      <w:r w:rsidRPr="0046616E">
        <w:rPr>
          <w:rFonts w:ascii="Times New Roman" w:eastAsia="Calibri" w:hAnsi="Times New Roman" w:cs="Times New Roman"/>
          <w:b/>
          <w:iCs/>
          <w:color w:val="auto"/>
        </w:rPr>
        <w:t>Сведения о персонале</w:t>
      </w:r>
      <w:r w:rsidRPr="0046616E">
        <w:rPr>
          <w:rFonts w:ascii="Times New Roman" w:eastAsia="Calibri" w:hAnsi="Times New Roman" w:cs="Times New Roman"/>
          <w:color w:val="auto"/>
          <w:vertAlign w:val="superscript"/>
          <w:lang w:eastAsia="en-US"/>
        </w:rPr>
        <w:t xml:space="preserve"> </w:t>
      </w:r>
      <w:r w:rsidRPr="0046616E">
        <w:rPr>
          <w:rFonts w:ascii="Times New Roman" w:eastAsia="Calibri" w:hAnsi="Times New Roman" w:cs="Times New Roman"/>
          <w:color w:val="auto"/>
          <w:sz w:val="26"/>
          <w:vertAlign w:val="superscript"/>
          <w:lang w:eastAsia="en-US"/>
        </w:rPr>
        <w:footnoteReference w:id="20"/>
      </w:r>
    </w:p>
    <w:p w14:paraId="56BBD10D" w14:textId="45088FB0" w:rsidR="00B41851" w:rsidRPr="0046616E" w:rsidRDefault="00B41851" w:rsidP="009B5E93">
      <w:pPr>
        <w:widowControl/>
        <w:numPr>
          <w:ilvl w:val="1"/>
          <w:numId w:val="24"/>
        </w:numPr>
        <w:tabs>
          <w:tab w:val="left" w:pos="567"/>
        </w:tabs>
        <w:ind w:left="0" w:firstLine="0"/>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Общие сведения о составе и квалификации </w:t>
      </w:r>
      <w:r w:rsidR="00ED03EC" w:rsidRPr="0046616E">
        <w:rPr>
          <w:rFonts w:ascii="Times New Roman" w:eastAsia="Calibri" w:hAnsi="Times New Roman" w:cs="Times New Roman"/>
          <w:iCs/>
          <w:color w:val="auto"/>
        </w:rPr>
        <w:t>работников</w:t>
      </w:r>
      <w:r w:rsidRPr="0046616E">
        <w:rPr>
          <w:rFonts w:ascii="Times New Roman" w:eastAsia="Calibri" w:hAnsi="Times New Roman" w:cs="Times New Roman"/>
          <w:iCs/>
          <w:color w:val="auto"/>
        </w:rPr>
        <w:t>, участ</w:t>
      </w:r>
      <w:r w:rsidR="00ED03EC" w:rsidRPr="0046616E">
        <w:rPr>
          <w:rFonts w:ascii="Times New Roman" w:eastAsia="Calibri" w:hAnsi="Times New Roman" w:cs="Times New Roman"/>
          <w:iCs/>
          <w:color w:val="auto"/>
        </w:rPr>
        <w:t>вующих</w:t>
      </w:r>
      <w:r w:rsidRPr="0046616E">
        <w:rPr>
          <w:rFonts w:ascii="Times New Roman" w:eastAsia="Calibri" w:hAnsi="Times New Roman" w:cs="Times New Roman"/>
          <w:iCs/>
          <w:color w:val="auto"/>
        </w:rPr>
        <w:t xml:space="preserve"> в реализации </w:t>
      </w:r>
      <w:r w:rsidR="00ED03EC" w:rsidRPr="0046616E">
        <w:rPr>
          <w:rFonts w:ascii="Times New Roman" w:eastAsia="Calibri" w:hAnsi="Times New Roman" w:cs="Times New Roman"/>
          <w:iCs/>
          <w:color w:val="auto"/>
        </w:rPr>
        <w:t>проекта</w:t>
      </w:r>
      <w:r w:rsidRPr="0046616E">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46616E" w14:paraId="74268CB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4FD462"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793ACAF"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r w:rsidRPr="0046616E">
              <w:rPr>
                <w:rFonts w:ascii="Times New Roman" w:eastAsia="Calibri" w:hAnsi="Times New Roman" w:cs="Times New Roman"/>
                <w:color w:val="auto"/>
                <w:sz w:val="20"/>
                <w:szCs w:val="20"/>
                <w:vertAlign w:val="superscript"/>
                <w:lang w:eastAsia="en-US"/>
              </w:rPr>
              <w:footnoteReference w:id="21"/>
            </w:r>
          </w:p>
        </w:tc>
        <w:tc>
          <w:tcPr>
            <w:tcW w:w="464" w:type="pct"/>
            <w:tcBorders>
              <w:top w:val="single" w:sz="4" w:space="0" w:color="auto"/>
              <w:left w:val="single" w:sz="4" w:space="0" w:color="auto"/>
              <w:right w:val="single" w:sz="4" w:space="0" w:color="auto"/>
            </w:tcBorders>
            <w:vAlign w:val="center"/>
          </w:tcPr>
          <w:p w14:paraId="5754A3CB"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51C8400"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r w:rsidRPr="0046616E">
              <w:rPr>
                <w:rFonts w:ascii="Times New Roman" w:eastAsia="Calibri" w:hAnsi="Times New Roman" w:cs="Times New Roman"/>
                <w:color w:val="auto"/>
                <w:sz w:val="20"/>
                <w:szCs w:val="20"/>
                <w:vertAlign w:val="superscript"/>
                <w:lang w:eastAsia="en-US"/>
              </w:rPr>
              <w:footnoteReference w:id="22"/>
            </w:r>
          </w:p>
        </w:tc>
        <w:tc>
          <w:tcPr>
            <w:tcW w:w="742" w:type="pct"/>
            <w:tcBorders>
              <w:top w:val="single" w:sz="4" w:space="0" w:color="auto"/>
              <w:left w:val="single" w:sz="4" w:space="0" w:color="auto"/>
              <w:right w:val="single" w:sz="4" w:space="0" w:color="auto"/>
            </w:tcBorders>
            <w:vAlign w:val="center"/>
          </w:tcPr>
          <w:p w14:paraId="1200EB5D"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23"/>
            </w:r>
          </w:p>
        </w:tc>
        <w:tc>
          <w:tcPr>
            <w:tcW w:w="509" w:type="pct"/>
            <w:tcBorders>
              <w:top w:val="single" w:sz="4" w:space="0" w:color="auto"/>
              <w:left w:val="single" w:sz="4" w:space="0" w:color="auto"/>
              <w:right w:val="single" w:sz="4" w:space="0" w:color="auto"/>
            </w:tcBorders>
            <w:vAlign w:val="center"/>
          </w:tcPr>
          <w:p w14:paraId="48520FD3"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0F35DE9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20A9A8B1"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7B9539C"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Ученое </w:t>
            </w:r>
          </w:p>
          <w:p w14:paraId="0BC96230"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7C88F19"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Область научных интересов</w:t>
            </w:r>
            <w:r w:rsidRPr="0046616E">
              <w:rPr>
                <w:rFonts w:ascii="Times New Roman" w:eastAsia="Times New Roman" w:hAnsi="Times New Roman" w:cs="Times New Roman"/>
                <w:color w:val="auto"/>
                <w:sz w:val="20"/>
                <w:szCs w:val="20"/>
                <w:vertAlign w:val="superscript"/>
                <w:lang w:eastAsia="ar-SA"/>
              </w:rPr>
              <w:footnoteReference w:id="24"/>
            </w:r>
          </w:p>
        </w:tc>
      </w:tr>
      <w:tr w:rsidR="00B41851" w:rsidRPr="0046616E" w14:paraId="3029DB6D"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5F24CFD" w14:textId="77777777" w:rsidR="00B41851" w:rsidRPr="0046616E" w:rsidRDefault="00B41851" w:rsidP="00B41851">
            <w:pPr>
              <w:widowControl/>
              <w:rPr>
                <w:rFonts w:ascii="Times New Roman" w:eastAsia="Times New Roman" w:hAnsi="Times New Roman" w:cs="Times New Roman"/>
                <w:color w:val="auto"/>
              </w:rPr>
            </w:pPr>
            <w:r w:rsidRPr="0046616E">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3B80320B"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400CA950"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40C82952"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59E5FEA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7678B5C"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0A5A2CD4" w14:textId="77777777" w:rsidR="00B41851" w:rsidRPr="0046616E" w:rsidRDefault="00B41851" w:rsidP="00B41851">
            <w:pPr>
              <w:widowControl/>
              <w:ind w:right="-27"/>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407683C7"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1DAA3D11"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26F56B80"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r>
      <w:tr w:rsidR="00B41851" w:rsidRPr="0046616E" w14:paraId="191EE9C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D3BAD7"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65B3A69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809E80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F186A0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A9766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E30F74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78A79A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6695A5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B028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5C25B1"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192A3AF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1FBD933"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5C86C2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A840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3D7517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5DFF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21A79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26AD1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BC9FF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5D9BA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529A1A0"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46F3E2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423CB6E"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6C3FDDF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932ACC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81C730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67536E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9C8C6B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7D13A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768DDF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17375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B23DA5"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0F1637C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549B505"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7B250B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ECE61E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8EBF5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54E95E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2DA05D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1F5FE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BAFD7E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3F9588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C54C8B"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6265B6FC" w14:textId="77777777" w:rsidR="00B41851" w:rsidRPr="0046616E" w:rsidRDefault="00B41851" w:rsidP="00B41851">
      <w:pPr>
        <w:widowControl/>
        <w:ind w:left="142"/>
        <w:jc w:val="both"/>
        <w:rPr>
          <w:rFonts w:ascii="Times New Roman" w:eastAsia="Calibri" w:hAnsi="Times New Roman" w:cs="Times New Roman"/>
          <w:iCs/>
          <w:color w:val="auto"/>
        </w:rPr>
      </w:pPr>
    </w:p>
    <w:p w14:paraId="7329D383" w14:textId="2B27AA8C" w:rsidR="00B41851" w:rsidRPr="0046616E" w:rsidRDefault="00B41851" w:rsidP="0081093F">
      <w:pPr>
        <w:widowControl/>
        <w:tabs>
          <w:tab w:val="left" w:pos="567"/>
        </w:tabs>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1.1. Общие сведения о составе и квалификации </w:t>
      </w:r>
      <w:r w:rsidR="00284A48" w:rsidRPr="0046616E">
        <w:rPr>
          <w:rFonts w:ascii="Times New Roman" w:eastAsia="Calibri" w:hAnsi="Times New Roman" w:cs="Times New Roman"/>
          <w:iCs/>
          <w:color w:val="auto"/>
        </w:rPr>
        <w:t xml:space="preserve">работников, участвующих в реализации проекта </w:t>
      </w:r>
      <w:r w:rsidRPr="0046616E">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46616E" w14:paraId="5BF580C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6A42CFF"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p w14:paraId="035EF567" w14:textId="77777777" w:rsidR="00B41851" w:rsidRPr="0046616E"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CF91DD2"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2BFA0457"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1854B9B"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1B25685"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11AE04A9"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46616E" w14:paraId="0E3A948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745AA477" w14:textId="77777777" w:rsidR="00B41851" w:rsidRPr="0046616E"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54645653"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285099FA"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372FCDE8"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3FFB1F10"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Наименование </w:t>
            </w:r>
          </w:p>
          <w:p w14:paraId="1FE3843A"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учебного заведения</w:t>
            </w:r>
          </w:p>
        </w:tc>
        <w:tc>
          <w:tcPr>
            <w:tcW w:w="788" w:type="pct"/>
            <w:vAlign w:val="center"/>
          </w:tcPr>
          <w:p w14:paraId="76546F9F"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04B1CB3"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C98D544"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 xml:space="preserve">Квалификация по документу </w:t>
            </w:r>
            <w:r w:rsidRPr="0046616E">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46616E" w14:paraId="504193A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860DE93" w14:textId="77777777" w:rsidR="00B41851" w:rsidRPr="0046616E"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37479DF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83202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E75972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70351107"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11</w:t>
            </w:r>
          </w:p>
        </w:tc>
        <w:tc>
          <w:tcPr>
            <w:tcW w:w="788" w:type="pct"/>
            <w:vAlign w:val="center"/>
          </w:tcPr>
          <w:p w14:paraId="3EDB3387"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12</w:t>
            </w:r>
          </w:p>
        </w:tc>
        <w:tc>
          <w:tcPr>
            <w:tcW w:w="880" w:type="pct"/>
            <w:vAlign w:val="center"/>
          </w:tcPr>
          <w:p w14:paraId="7A5490CA"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13</w:t>
            </w:r>
          </w:p>
        </w:tc>
        <w:tc>
          <w:tcPr>
            <w:tcW w:w="928" w:type="pct"/>
            <w:vAlign w:val="center"/>
          </w:tcPr>
          <w:p w14:paraId="194391EB"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14</w:t>
            </w:r>
          </w:p>
        </w:tc>
      </w:tr>
      <w:tr w:rsidR="00B41851" w:rsidRPr="0046616E" w14:paraId="2D61572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CA38BE"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EEFD1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1402F8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6D591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BFEAC0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41A73F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5E09CE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EF5A20"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6D827FE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59C26C"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0846CB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34CA81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EDA3A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4FE468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9E5424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B2B5F7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9FA9714"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3FE9437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70BB9F"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9DA975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ED5AA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BC3F7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5DAAC6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1153A9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675BC1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BEE87A"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7DAF1D89"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2CF3B4C"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322BC7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A5ADD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D0B3EA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36EE72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0A5B6C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60D4D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D13370"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420D14CB" w14:textId="08556BFF"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1.1 Общие сведения о составе и квалификации </w:t>
      </w:r>
      <w:r w:rsidR="0081093F" w:rsidRPr="0046616E">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46616E" w14:paraId="3CC60F24"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0AE38BB0" w14:textId="77777777" w:rsidR="00284A48" w:rsidRPr="0046616E" w:rsidRDefault="00284A48"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14:paraId="56728D8B" w14:textId="77777777" w:rsidR="00284A48" w:rsidRPr="0046616E" w:rsidRDefault="00284A48"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3ACE697"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16E136"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57CA8A7D"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102FCE41"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085C39" w14:textId="77777777" w:rsidR="00284A48" w:rsidRPr="0046616E" w:rsidRDefault="00284A48"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Телефон</w:t>
            </w:r>
          </w:p>
        </w:tc>
      </w:tr>
      <w:tr w:rsidR="00284A48" w:rsidRPr="0046616E" w14:paraId="4B467FB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53FBF2F" w14:textId="77777777" w:rsidR="00284A48" w:rsidRPr="0046616E"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9961F27"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F35F409"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DFC114"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9FF04DD"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776A8200"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A3389"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17</w:t>
            </w:r>
          </w:p>
        </w:tc>
      </w:tr>
      <w:tr w:rsidR="00284A48" w:rsidRPr="0046616E" w14:paraId="52C2182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6A9E7335"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5BB6AF63"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A7361D4"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77CB4F8"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56375559"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3D22D92"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05A4"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7CDF445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B2559F8"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62F97C13"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819BDD8"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E94D240"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E529F5E"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B8A2E0"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D6163"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26259A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1C4DB1BF"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6BA8B4D7"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422E8EBF"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F270BEF"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8017B6E"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E9203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60ECF"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38CE2C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BA6C8CD"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8720F15"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6AB94B5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18CBAC6"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EE61A2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C86AE1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1E434" w14:textId="77777777" w:rsidR="00284A48" w:rsidRPr="0046616E" w:rsidRDefault="00284A48" w:rsidP="00B41851">
            <w:pPr>
              <w:widowControl/>
              <w:rPr>
                <w:rFonts w:ascii="Times New Roman" w:eastAsia="Calibri" w:hAnsi="Times New Roman" w:cs="Times New Roman"/>
                <w:color w:val="auto"/>
                <w:szCs w:val="22"/>
                <w:lang w:eastAsia="en-US"/>
              </w:rPr>
            </w:pPr>
          </w:p>
        </w:tc>
      </w:tr>
    </w:tbl>
    <w:p w14:paraId="588FF616" w14:textId="77777777" w:rsidR="00B41851" w:rsidRPr="0046616E" w:rsidRDefault="00B41851" w:rsidP="00B41851">
      <w:pPr>
        <w:ind w:left="360"/>
        <w:jc w:val="both"/>
        <w:rPr>
          <w:rFonts w:ascii="Times New Roman" w:eastAsia="Calibri" w:hAnsi="Times New Roman" w:cs="Times New Roman"/>
          <w:b/>
          <w:iCs/>
          <w:color w:val="auto"/>
        </w:rPr>
      </w:pPr>
    </w:p>
    <w:p w14:paraId="25E0942B" w14:textId="238AF375"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1.2. Научные достижения </w:t>
      </w:r>
      <w:r w:rsidR="0081093F" w:rsidRPr="0046616E">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46616E" w14:paraId="236A6665" w14:textId="77777777" w:rsidTr="0081093F">
        <w:trPr>
          <w:trHeight w:val="1004"/>
        </w:trPr>
        <w:tc>
          <w:tcPr>
            <w:tcW w:w="104" w:type="pct"/>
            <w:tcBorders>
              <w:top w:val="single" w:sz="4" w:space="0" w:color="auto"/>
              <w:left w:val="single" w:sz="4" w:space="0" w:color="auto"/>
              <w:right w:val="single" w:sz="4" w:space="0" w:color="auto"/>
            </w:tcBorders>
            <w:vAlign w:val="center"/>
          </w:tcPr>
          <w:p w14:paraId="33A0F7DC" w14:textId="77777777" w:rsidR="0081093F" w:rsidRPr="0046616E" w:rsidRDefault="0081093F"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41517C47" w14:textId="77777777" w:rsidR="0081093F" w:rsidRPr="0046616E" w:rsidRDefault="0081093F"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E1982F6"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63C20908"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3F678BA5" w14:textId="064AFFDD" w:rsidR="0081093F" w:rsidRPr="0046616E" w:rsidRDefault="0081093F"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25"/>
            </w:r>
          </w:p>
        </w:tc>
        <w:tc>
          <w:tcPr>
            <w:tcW w:w="853" w:type="pct"/>
            <w:tcBorders>
              <w:top w:val="single" w:sz="4" w:space="0" w:color="auto"/>
              <w:left w:val="single" w:sz="4" w:space="0" w:color="auto"/>
              <w:right w:val="single" w:sz="4" w:space="0" w:color="auto"/>
            </w:tcBorders>
            <w:vAlign w:val="center"/>
          </w:tcPr>
          <w:p w14:paraId="53347996" w14:textId="35B6C31A" w:rsidR="0081093F" w:rsidRPr="0046616E" w:rsidRDefault="0081093F"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1F296402"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EE6584" w14:textId="77777777"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01B922B1" w14:textId="4EFC71C0"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за период с 01.01.201</w:t>
            </w:r>
            <w:r w:rsidR="00765CBB" w:rsidRPr="0046616E">
              <w:rPr>
                <w:rFonts w:ascii="Times New Roman" w:eastAsia="Times New Roman" w:hAnsi="Times New Roman" w:cs="Times New Roman"/>
                <w:color w:val="auto"/>
                <w:sz w:val="18"/>
                <w:szCs w:val="18"/>
                <w:lang w:eastAsia="ar-SA"/>
              </w:rPr>
              <w:t>7</w:t>
            </w:r>
            <w:r w:rsidR="004C1043" w:rsidRPr="0046616E">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36749A72" w14:textId="77777777"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прикладных исследований</w:t>
            </w:r>
          </w:p>
          <w:p w14:paraId="3255DF75" w14:textId="3595A016"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за период с 01.01.201</w:t>
            </w:r>
            <w:r w:rsidR="00765CBB" w:rsidRPr="0046616E">
              <w:rPr>
                <w:rFonts w:ascii="Times New Roman" w:eastAsia="Times New Roman" w:hAnsi="Times New Roman" w:cs="Times New Roman"/>
                <w:color w:val="auto"/>
                <w:sz w:val="18"/>
                <w:szCs w:val="18"/>
                <w:lang w:eastAsia="ar-SA"/>
              </w:rPr>
              <w:t>7</w:t>
            </w:r>
            <w:r w:rsidR="004C1043" w:rsidRPr="0046616E">
              <w:rPr>
                <w:rFonts w:ascii="Times New Roman" w:eastAsia="Times New Roman" w:hAnsi="Times New Roman" w:cs="Times New Roman"/>
                <w:color w:val="auto"/>
                <w:sz w:val="18"/>
                <w:szCs w:val="18"/>
                <w:lang w:eastAsia="ar-SA"/>
              </w:rPr>
              <w:t xml:space="preserve"> по 31.12.2021</w:t>
            </w:r>
          </w:p>
        </w:tc>
      </w:tr>
      <w:tr w:rsidR="0081093F" w:rsidRPr="0046616E" w14:paraId="16AC16AC"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43E6F0D5" w14:textId="77777777" w:rsidR="0081093F" w:rsidRPr="0046616E" w:rsidRDefault="0081093F" w:rsidP="00B41851">
            <w:pPr>
              <w:widowControl/>
              <w:jc w:val="center"/>
              <w:rPr>
                <w:rFonts w:ascii="Times New Roman" w:eastAsia="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0DB1E171"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7C225927"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4CC33AB5"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7A85B4B6" w14:textId="41DE37E5"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156BCFE0" w14:textId="0265128F"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4128470"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56FA224"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r>
      <w:tr w:rsidR="0081093F" w:rsidRPr="0046616E" w14:paraId="615596F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2EE84EC"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736E33A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5C0EA1B"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4E1F6A2"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9C5FFF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D15B657" w14:textId="7672B63C"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5011A66"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65E7905"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64285FB2"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B8DA659"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743380A4"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DB0B6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C50BFE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E30B5A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AA7118E" w14:textId="2BF9EE1E"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76596DBE"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5FD40749"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04039C5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BEC2A3E"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2E1D930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F9E0274"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BD0FB9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4A6D6E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E6603C0" w14:textId="1DB505A9"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AAA0B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EE4364B"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1C8F3B8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9924958"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1C14793B"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87B921E"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7A15FE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B014D6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6FFE46D" w14:textId="4F8EF95D"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1EAE997"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C0FFDFA" w14:textId="77777777" w:rsidR="0081093F" w:rsidRPr="0046616E" w:rsidRDefault="0081093F" w:rsidP="00B41851">
            <w:pPr>
              <w:widowControl/>
              <w:rPr>
                <w:rFonts w:ascii="Times New Roman" w:eastAsia="Calibri" w:hAnsi="Times New Roman" w:cs="Times New Roman"/>
                <w:color w:val="auto"/>
                <w:szCs w:val="22"/>
                <w:lang w:eastAsia="en-US"/>
              </w:rPr>
            </w:pPr>
          </w:p>
        </w:tc>
      </w:tr>
    </w:tbl>
    <w:p w14:paraId="3DEBB6D5" w14:textId="77777777" w:rsidR="00B41851" w:rsidRPr="0046616E" w:rsidRDefault="00B41851" w:rsidP="00B41851">
      <w:pPr>
        <w:widowControl/>
        <w:jc w:val="both"/>
        <w:rPr>
          <w:rFonts w:ascii="Times New Roman" w:eastAsia="Calibri" w:hAnsi="Times New Roman" w:cs="Times New Roman"/>
          <w:iCs/>
          <w:color w:val="auto"/>
        </w:rPr>
      </w:pPr>
    </w:p>
    <w:p w14:paraId="504CA4E9" w14:textId="40414863"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1.3. Публикационная активность </w:t>
      </w:r>
      <w:r w:rsidR="0081093F" w:rsidRPr="0046616E">
        <w:rPr>
          <w:rFonts w:ascii="Times New Roman" w:eastAsia="Calibri" w:hAnsi="Times New Roman" w:cs="Times New Roman"/>
          <w:iCs/>
          <w:color w:val="auto"/>
        </w:rPr>
        <w:t>работников, участвующих в реализации проекта</w:t>
      </w:r>
    </w:p>
    <w:p w14:paraId="490DE86B" w14:textId="77777777" w:rsidR="0081093F" w:rsidRPr="0046616E"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46616E" w14:paraId="403E6FEE"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275F6021" w14:textId="77777777" w:rsidR="00B41851" w:rsidRPr="0046616E" w:rsidRDefault="00B41851"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0F79188"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0496C316"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26C6CAB5"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335B3F92" w14:textId="03B5F0F0" w:rsidR="00B41851" w:rsidRPr="0046616E" w:rsidRDefault="0081093F" w:rsidP="00B41851">
            <w:pPr>
              <w:widowControl/>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26"/>
            </w:r>
          </w:p>
        </w:tc>
        <w:tc>
          <w:tcPr>
            <w:tcW w:w="965" w:type="pct"/>
            <w:gridSpan w:val="2"/>
            <w:tcBorders>
              <w:top w:val="single" w:sz="4" w:space="0" w:color="auto"/>
              <w:left w:val="single" w:sz="4" w:space="0" w:color="auto"/>
              <w:right w:val="single" w:sz="4" w:space="0" w:color="auto"/>
            </w:tcBorders>
          </w:tcPr>
          <w:p w14:paraId="4EA29842" w14:textId="0BBF330C" w:rsidR="00B41851" w:rsidRPr="0046616E" w:rsidRDefault="00B41851" w:rsidP="00B41851">
            <w:pPr>
              <w:widowControl/>
              <w:jc w:val="center"/>
              <w:rPr>
                <w:rFonts w:ascii="Times New Roman" w:eastAsia="Times New Roman" w:hAnsi="Times New Roman" w:cs="Times New Roman"/>
                <w:color w:val="auto"/>
                <w:sz w:val="20"/>
                <w:szCs w:val="20"/>
              </w:rPr>
            </w:pPr>
            <w:r w:rsidRPr="0046616E">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46616E">
              <w:rPr>
                <w:rFonts w:ascii="Times New Roman" w:eastAsia="Times New Roman" w:hAnsi="Times New Roman" w:cs="Times New Roman"/>
                <w:color w:val="auto"/>
                <w:sz w:val="20"/>
                <w:szCs w:val="20"/>
                <w:lang w:eastAsia="ar-SA"/>
              </w:rPr>
              <w:t>7</w:t>
            </w:r>
            <w:r w:rsidR="004C1043" w:rsidRPr="0046616E">
              <w:rPr>
                <w:rFonts w:ascii="Times New Roman" w:eastAsia="Times New Roman" w:hAnsi="Times New Roman" w:cs="Times New Roman"/>
                <w:color w:val="auto"/>
                <w:sz w:val="20"/>
                <w:szCs w:val="20"/>
                <w:lang w:eastAsia="ar-SA"/>
              </w:rPr>
              <w:t xml:space="preserve"> </w:t>
            </w:r>
            <w:r w:rsidR="004C1043" w:rsidRPr="0046616E">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4EB7FC1C"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Web of Science Researcher ID</w:t>
            </w:r>
            <w:r w:rsidRPr="0046616E">
              <w:rPr>
                <w:rFonts w:ascii="Times New Roman" w:eastAsia="Times New Roman" w:hAnsi="Times New Roman" w:cs="Times New Roman"/>
                <w:color w:val="auto"/>
                <w:sz w:val="20"/>
                <w:szCs w:val="20"/>
                <w:vertAlign w:val="superscript"/>
              </w:rPr>
              <w:footnoteReference w:id="27"/>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4F99BD"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Scopus</w:t>
            </w:r>
          </w:p>
          <w:p w14:paraId="1FC999CA"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Author ID</w:t>
            </w:r>
            <w:r w:rsidRPr="0046616E">
              <w:rPr>
                <w:rFonts w:ascii="Times New Roman" w:eastAsia="Times New Roman" w:hAnsi="Times New Roman" w:cs="Times New Roman"/>
                <w:color w:val="auto"/>
                <w:sz w:val="20"/>
                <w:szCs w:val="20"/>
                <w:vertAlign w:val="superscript"/>
              </w:rPr>
              <w:footnoteReference w:id="28"/>
            </w:r>
          </w:p>
        </w:tc>
        <w:tc>
          <w:tcPr>
            <w:tcW w:w="508" w:type="pct"/>
            <w:vMerge w:val="restart"/>
            <w:tcBorders>
              <w:top w:val="single" w:sz="4" w:space="0" w:color="auto"/>
              <w:left w:val="single" w:sz="4" w:space="0" w:color="auto"/>
              <w:right w:val="single" w:sz="4" w:space="0" w:color="auto"/>
            </w:tcBorders>
            <w:vAlign w:val="center"/>
          </w:tcPr>
          <w:p w14:paraId="141DA1B8"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Индекс</w:t>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Хирша</w:t>
            </w:r>
            <w:r w:rsidRPr="0046616E">
              <w:rPr>
                <w:rFonts w:ascii="Times New Roman" w:eastAsia="Times New Roman" w:hAnsi="Times New Roman" w:cs="Times New Roman"/>
                <w:bCs/>
                <w:color w:val="auto"/>
                <w:sz w:val="20"/>
                <w:szCs w:val="20"/>
                <w:vertAlign w:val="superscript"/>
                <w:lang w:eastAsia="en-US"/>
              </w:rPr>
              <w:footnoteReference w:id="29"/>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по</w:t>
            </w:r>
            <w:r w:rsidRPr="0046616E">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4FD1D753"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ORCID</w:t>
            </w:r>
            <w:r w:rsidRPr="0046616E">
              <w:rPr>
                <w:rFonts w:ascii="Times New Roman" w:eastAsia="Times New Roman" w:hAnsi="Times New Roman" w:cs="Times New Roman"/>
                <w:color w:val="auto"/>
                <w:sz w:val="20"/>
                <w:szCs w:val="20"/>
                <w:vertAlign w:val="superscript"/>
                <w:lang w:eastAsia="ar-SA"/>
              </w:rPr>
              <w:footnoteReference w:id="30"/>
            </w:r>
          </w:p>
        </w:tc>
      </w:tr>
      <w:tr w:rsidR="00B41851" w:rsidRPr="00A307D0" w14:paraId="4A5BB867" w14:textId="77777777" w:rsidTr="00ED03EC">
        <w:trPr>
          <w:cantSplit/>
          <w:trHeight w:val="180"/>
        </w:trPr>
        <w:tc>
          <w:tcPr>
            <w:tcW w:w="176" w:type="pct"/>
            <w:vMerge/>
            <w:tcBorders>
              <w:left w:val="single" w:sz="4" w:space="0" w:color="auto"/>
              <w:right w:val="single" w:sz="4" w:space="0" w:color="auto"/>
            </w:tcBorders>
            <w:vAlign w:val="center"/>
          </w:tcPr>
          <w:p w14:paraId="3658E311" w14:textId="77777777" w:rsidR="00B41851" w:rsidRPr="0046616E"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0B0BC258"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5D2B622A"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461C7F0"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1640247F"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5C4DB9A"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val="en-US"/>
              </w:rPr>
              <w:t xml:space="preserve">База данных </w:t>
            </w:r>
          </w:p>
          <w:p w14:paraId="5C297703" w14:textId="4098A1E6" w:rsidR="00B41851" w:rsidRPr="0046616E" w:rsidRDefault="0081093F" w:rsidP="00E06A0B">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3DC7A6A6" w14:textId="77777777" w:rsidR="00B41851" w:rsidRPr="0046616E"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База</w:t>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данных</w:t>
            </w:r>
            <w:r w:rsidRPr="0046616E">
              <w:rPr>
                <w:rFonts w:ascii="Times New Roman" w:eastAsia="Times New Roman" w:hAnsi="Times New Roman" w:cs="Times New Roman"/>
                <w:color w:val="auto"/>
                <w:sz w:val="20"/>
                <w:szCs w:val="20"/>
                <w:lang w:val="en-US" w:eastAsia="ar-SA"/>
              </w:rPr>
              <w:t xml:space="preserve"> </w:t>
            </w:r>
          </w:p>
          <w:p w14:paraId="2F51121C"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val="en-US"/>
              </w:rPr>
              <w:t xml:space="preserve">Web of Science </w:t>
            </w:r>
          </w:p>
          <w:p w14:paraId="543093E9"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66A74661" w14:textId="77777777" w:rsidR="00B41851" w:rsidRPr="0046616E"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3A43F74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5C72BBF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38A26DD1"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46616E" w14:paraId="2EE20C11"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3BBE1A37" w14:textId="77777777" w:rsidR="00B41851" w:rsidRPr="0046616E" w:rsidRDefault="00B41851" w:rsidP="00B41851">
            <w:pPr>
              <w:widowControl/>
              <w:jc w:val="center"/>
              <w:rPr>
                <w:rFonts w:ascii="Times New Roman" w:eastAsia="Times New Roman" w:hAnsi="Times New Roman" w:cs="Times New Roman"/>
                <w:color w:val="auto"/>
                <w:sz w:val="22"/>
                <w:szCs w:val="22"/>
                <w:lang w:val="en-US"/>
              </w:rPr>
            </w:pPr>
            <w:r w:rsidRPr="0046616E">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14:paraId="07007ECF"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390D81F9"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63FFED4"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01FEEE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41CA5E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A15592C"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100AC70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2FDF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454AD3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F85E65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11</w:t>
            </w:r>
          </w:p>
        </w:tc>
      </w:tr>
      <w:tr w:rsidR="00B41851" w:rsidRPr="0046616E" w14:paraId="757246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F5C311"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5F49235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3DCA07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205888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53172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03AB2B67" w14:textId="77777777" w:rsidR="00B41851" w:rsidRPr="0046616E"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58ACBCCC"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5D3C8A8"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5BA1C"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34819F5C"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6BCB686E" w14:textId="77777777" w:rsidR="00B41851" w:rsidRPr="0046616E" w:rsidRDefault="00B41851" w:rsidP="00B41851">
            <w:pPr>
              <w:widowControl/>
              <w:rPr>
                <w:rFonts w:ascii="Times New Roman" w:eastAsia="Calibri" w:hAnsi="Times New Roman" w:cs="Times New Roman"/>
                <w:color w:val="auto"/>
                <w:szCs w:val="22"/>
                <w:lang w:val="en-US" w:eastAsia="en-US"/>
              </w:rPr>
            </w:pPr>
          </w:p>
        </w:tc>
      </w:tr>
      <w:tr w:rsidR="00B41851" w:rsidRPr="0046616E" w14:paraId="44AAEF7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BFE4D62"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25EB88B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7E96FD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175236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5DC60D6"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27BEEF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8AA7D6"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55822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DE71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47DCC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AEDED06"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08AD13ED"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CB2BFC3"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07399D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DE2C79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00EF16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8509DB7"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7BF5B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32199A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0FF6B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28B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91C01F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283785C"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3594B197"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72E22EE8"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6A2E79D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4065DD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349F3C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71A76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D430E3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08410C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5850EE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18A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7EB178D7"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975C1B2"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246DC54C" w14:textId="77777777" w:rsidR="00B41851" w:rsidRPr="0046616E" w:rsidRDefault="00B41851" w:rsidP="00B41851">
      <w:pPr>
        <w:jc w:val="both"/>
        <w:rPr>
          <w:rFonts w:ascii="Times New Roman" w:eastAsia="Calibri" w:hAnsi="Times New Roman" w:cs="Times New Roman"/>
          <w:iCs/>
          <w:color w:val="auto"/>
          <w:sz w:val="26"/>
        </w:rPr>
      </w:pPr>
    </w:p>
    <w:p w14:paraId="2236CD7A" w14:textId="2BBAB77D"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1.4. Наиболее значимые публикации </w:t>
      </w:r>
      <w:r w:rsidR="0081093F" w:rsidRPr="0046616E">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46616E" w14:paraId="26F6F761"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2B758522"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56812B96"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4720936"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15D82FCA"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1AE23B0" w14:textId="0EC2E251" w:rsidR="00B41851"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31"/>
            </w:r>
          </w:p>
        </w:tc>
        <w:tc>
          <w:tcPr>
            <w:tcW w:w="1424" w:type="pct"/>
            <w:tcBorders>
              <w:top w:val="single" w:sz="4" w:space="0" w:color="auto"/>
              <w:left w:val="single" w:sz="4" w:space="0" w:color="auto"/>
              <w:bottom w:val="single" w:sz="4" w:space="0" w:color="auto"/>
              <w:right w:val="single" w:sz="4" w:space="0" w:color="auto"/>
            </w:tcBorders>
            <w:vAlign w:val="center"/>
          </w:tcPr>
          <w:p w14:paraId="309BDF78" w14:textId="39B069BA"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46616E">
              <w:rPr>
                <w:rFonts w:ascii="Times New Roman" w:eastAsia="Times New Roman" w:hAnsi="Times New Roman" w:cs="Times New Roman"/>
                <w:color w:val="auto"/>
                <w:sz w:val="20"/>
                <w:szCs w:val="20"/>
                <w:lang w:eastAsia="ar-SA"/>
              </w:rPr>
              <w:t>7</w:t>
            </w:r>
            <w:r w:rsidR="00DE7776" w:rsidRPr="0046616E">
              <w:rPr>
                <w:rFonts w:ascii="Times New Roman" w:eastAsia="Times New Roman" w:hAnsi="Times New Roman" w:cs="Times New Roman"/>
                <w:color w:val="auto"/>
                <w:sz w:val="20"/>
                <w:szCs w:val="20"/>
                <w:lang w:eastAsia="ar-SA"/>
              </w:rPr>
              <w:t xml:space="preserve"> </w:t>
            </w:r>
            <w:r w:rsidR="00DE7776" w:rsidRPr="0046616E">
              <w:rPr>
                <w:rFonts w:ascii="Times New Roman" w:eastAsia="Times New Roman" w:hAnsi="Times New Roman" w:cs="Times New Roman"/>
                <w:color w:val="auto"/>
                <w:sz w:val="18"/>
                <w:szCs w:val="18"/>
                <w:lang w:eastAsia="ar-SA"/>
              </w:rPr>
              <w:t>по 31.12.2021</w:t>
            </w:r>
            <w:r w:rsidRPr="0046616E">
              <w:rPr>
                <w:rFonts w:ascii="Times New Roman" w:eastAsia="Times New Roman" w:hAnsi="Times New Roman" w:cs="Times New Roman"/>
                <w:color w:val="auto"/>
                <w:sz w:val="20"/>
                <w:szCs w:val="20"/>
                <w:vertAlign w:val="superscript"/>
                <w:lang w:eastAsia="ar-SA"/>
              </w:rPr>
              <w:footnoteReference w:id="32"/>
            </w:r>
          </w:p>
        </w:tc>
        <w:tc>
          <w:tcPr>
            <w:tcW w:w="1287" w:type="pct"/>
            <w:tcBorders>
              <w:top w:val="single" w:sz="4" w:space="0" w:color="auto"/>
              <w:left w:val="single" w:sz="4" w:space="0" w:color="auto"/>
              <w:bottom w:val="single" w:sz="4" w:space="0" w:color="auto"/>
              <w:right w:val="single" w:sz="4" w:space="0" w:color="auto"/>
            </w:tcBorders>
            <w:vAlign w:val="center"/>
          </w:tcPr>
          <w:p w14:paraId="66D8D1D6"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Calibri" w:hAnsi="Times New Roman" w:cs="Times New Roman"/>
                <w:color w:val="auto"/>
                <w:sz w:val="20"/>
                <w:szCs w:val="20"/>
                <w:lang w:eastAsia="en-US"/>
              </w:rPr>
              <w:t>Издание, год, том, выпуск</w:t>
            </w:r>
          </w:p>
        </w:tc>
      </w:tr>
      <w:tr w:rsidR="00B41851" w:rsidRPr="0046616E" w14:paraId="29F8A10A" w14:textId="77777777" w:rsidTr="00ED03EC">
        <w:trPr>
          <w:trHeight w:val="204"/>
        </w:trPr>
        <w:tc>
          <w:tcPr>
            <w:tcW w:w="152" w:type="pct"/>
            <w:tcBorders>
              <w:top w:val="single" w:sz="4" w:space="0" w:color="auto"/>
              <w:left w:val="single" w:sz="4" w:space="0" w:color="auto"/>
              <w:right w:val="single" w:sz="4" w:space="0" w:color="auto"/>
            </w:tcBorders>
          </w:tcPr>
          <w:p w14:paraId="6B7D08A5" w14:textId="77777777" w:rsidR="00B41851" w:rsidRPr="0046616E" w:rsidRDefault="00B41851" w:rsidP="00B41851">
            <w:pPr>
              <w:widowControl/>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36C19BE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C87A1D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A58D80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7D634D7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5A0BE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62B08C0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r>
      <w:tr w:rsidR="00B41851" w:rsidRPr="0046616E" w14:paraId="50164006" w14:textId="77777777" w:rsidTr="00ED03EC">
        <w:trPr>
          <w:trHeight w:val="204"/>
        </w:trPr>
        <w:tc>
          <w:tcPr>
            <w:tcW w:w="152" w:type="pct"/>
            <w:vMerge w:val="restart"/>
            <w:tcBorders>
              <w:top w:val="single" w:sz="4" w:space="0" w:color="auto"/>
              <w:left w:val="single" w:sz="4" w:space="0" w:color="auto"/>
              <w:right w:val="single" w:sz="4" w:space="0" w:color="auto"/>
            </w:tcBorders>
          </w:tcPr>
          <w:p w14:paraId="4246D4D3"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325F747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3042D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224A0F8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41945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4E59F1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814C6A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FA8F5D4" w14:textId="77777777" w:rsidTr="00ED03EC">
        <w:trPr>
          <w:trHeight w:val="204"/>
        </w:trPr>
        <w:tc>
          <w:tcPr>
            <w:tcW w:w="152" w:type="pct"/>
            <w:vMerge/>
            <w:tcBorders>
              <w:top w:val="single" w:sz="4" w:space="0" w:color="auto"/>
              <w:left w:val="single" w:sz="4" w:space="0" w:color="auto"/>
              <w:right w:val="single" w:sz="4" w:space="0" w:color="auto"/>
            </w:tcBorders>
          </w:tcPr>
          <w:p w14:paraId="00A2FF2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22130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E414B1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EB6CC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7B8798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B1A010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1FA59DF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C025965" w14:textId="77777777" w:rsidTr="00ED03EC">
        <w:trPr>
          <w:trHeight w:val="204"/>
        </w:trPr>
        <w:tc>
          <w:tcPr>
            <w:tcW w:w="152" w:type="pct"/>
            <w:vMerge/>
            <w:tcBorders>
              <w:top w:val="single" w:sz="4" w:space="0" w:color="auto"/>
              <w:left w:val="single" w:sz="4" w:space="0" w:color="auto"/>
              <w:right w:val="single" w:sz="4" w:space="0" w:color="auto"/>
            </w:tcBorders>
          </w:tcPr>
          <w:p w14:paraId="7FEB803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A35CC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E2C30F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05F3D5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0BFE7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D313BF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4D6B59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A5D11DD" w14:textId="77777777" w:rsidTr="00ED03EC">
        <w:trPr>
          <w:trHeight w:val="204"/>
        </w:trPr>
        <w:tc>
          <w:tcPr>
            <w:tcW w:w="152" w:type="pct"/>
            <w:vMerge/>
            <w:tcBorders>
              <w:left w:val="single" w:sz="4" w:space="0" w:color="auto"/>
              <w:right w:val="single" w:sz="4" w:space="0" w:color="auto"/>
            </w:tcBorders>
          </w:tcPr>
          <w:p w14:paraId="612C603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7406B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4330B3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5427B1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2785AE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2E44F37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63CED0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B6265D0" w14:textId="77777777" w:rsidTr="00ED03EC">
        <w:trPr>
          <w:trHeight w:val="204"/>
        </w:trPr>
        <w:tc>
          <w:tcPr>
            <w:tcW w:w="152" w:type="pct"/>
            <w:vMerge/>
            <w:tcBorders>
              <w:left w:val="single" w:sz="4" w:space="0" w:color="auto"/>
              <w:bottom w:val="single" w:sz="4" w:space="0" w:color="auto"/>
              <w:right w:val="single" w:sz="4" w:space="0" w:color="auto"/>
            </w:tcBorders>
          </w:tcPr>
          <w:p w14:paraId="2F82FE3D"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F60316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3854A5B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2675B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240DD5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3D772F3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05A18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6FCC935" w14:textId="77777777" w:rsidTr="00ED03EC">
        <w:trPr>
          <w:trHeight w:val="204"/>
        </w:trPr>
        <w:tc>
          <w:tcPr>
            <w:tcW w:w="152" w:type="pct"/>
            <w:vMerge w:val="restart"/>
            <w:tcBorders>
              <w:top w:val="single" w:sz="4" w:space="0" w:color="auto"/>
              <w:left w:val="single" w:sz="4" w:space="0" w:color="auto"/>
              <w:right w:val="single" w:sz="4" w:space="0" w:color="auto"/>
            </w:tcBorders>
          </w:tcPr>
          <w:p w14:paraId="48E8A65E"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20433AC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4E324A2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A53383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A0A0D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E46887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2EDC71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EC7DCFC" w14:textId="77777777" w:rsidTr="00ED03EC">
        <w:trPr>
          <w:trHeight w:val="204"/>
        </w:trPr>
        <w:tc>
          <w:tcPr>
            <w:tcW w:w="152" w:type="pct"/>
            <w:vMerge/>
            <w:tcBorders>
              <w:top w:val="single" w:sz="4" w:space="0" w:color="auto"/>
              <w:left w:val="single" w:sz="4" w:space="0" w:color="auto"/>
              <w:right w:val="single" w:sz="4" w:space="0" w:color="auto"/>
            </w:tcBorders>
          </w:tcPr>
          <w:p w14:paraId="2ABF9AA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39D769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ADBBBA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7ABBAB7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CAF043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140E31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1546C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D0982A7" w14:textId="77777777" w:rsidTr="00ED03EC">
        <w:trPr>
          <w:trHeight w:val="204"/>
        </w:trPr>
        <w:tc>
          <w:tcPr>
            <w:tcW w:w="152" w:type="pct"/>
            <w:vMerge/>
            <w:tcBorders>
              <w:left w:val="single" w:sz="4" w:space="0" w:color="auto"/>
              <w:right w:val="single" w:sz="4" w:space="0" w:color="auto"/>
            </w:tcBorders>
          </w:tcPr>
          <w:p w14:paraId="14757E1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A72602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0E00D1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E63F41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B97048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4B9636B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CBDEBB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BD3EDB1" w14:textId="77777777" w:rsidTr="00ED03EC">
        <w:trPr>
          <w:trHeight w:val="204"/>
        </w:trPr>
        <w:tc>
          <w:tcPr>
            <w:tcW w:w="152" w:type="pct"/>
            <w:vMerge/>
            <w:tcBorders>
              <w:left w:val="single" w:sz="4" w:space="0" w:color="auto"/>
              <w:right w:val="single" w:sz="4" w:space="0" w:color="auto"/>
            </w:tcBorders>
          </w:tcPr>
          <w:p w14:paraId="70E64E6E"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E5BC54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1ABFD4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E1F4C8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1C7AD7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45565B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3B2C415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6D74037C" w14:textId="77777777" w:rsidTr="00ED03EC">
        <w:trPr>
          <w:trHeight w:val="204"/>
        </w:trPr>
        <w:tc>
          <w:tcPr>
            <w:tcW w:w="152" w:type="pct"/>
            <w:vMerge/>
            <w:tcBorders>
              <w:left w:val="single" w:sz="4" w:space="0" w:color="auto"/>
              <w:bottom w:val="single" w:sz="4" w:space="0" w:color="auto"/>
              <w:right w:val="single" w:sz="4" w:space="0" w:color="auto"/>
            </w:tcBorders>
          </w:tcPr>
          <w:p w14:paraId="7C526A8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0CDA4F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C3E958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37FB81A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6A9199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604690D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0E30492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F522069" w14:textId="77777777" w:rsidTr="00ED03EC">
        <w:trPr>
          <w:trHeight w:val="204"/>
        </w:trPr>
        <w:tc>
          <w:tcPr>
            <w:tcW w:w="152" w:type="pct"/>
            <w:vMerge w:val="restart"/>
            <w:tcBorders>
              <w:left w:val="single" w:sz="4" w:space="0" w:color="auto"/>
              <w:right w:val="single" w:sz="4" w:space="0" w:color="auto"/>
            </w:tcBorders>
          </w:tcPr>
          <w:p w14:paraId="16B69879" w14:textId="77777777" w:rsidR="00B41851" w:rsidRPr="0046616E" w:rsidRDefault="00B41851" w:rsidP="00B41851">
            <w:pPr>
              <w:widowControl/>
              <w:rPr>
                <w:rFonts w:ascii="Times New Roman" w:eastAsia="Times New Roman" w:hAnsi="Times New Roman" w:cs="Times New Roman"/>
                <w:color w:val="auto"/>
                <w:sz w:val="22"/>
                <w:szCs w:val="22"/>
              </w:rPr>
            </w:pPr>
          </w:p>
          <w:p w14:paraId="76040723"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92B7D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EA44D5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038A57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18311842"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E7C54C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CD0BF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EE21ADA" w14:textId="77777777" w:rsidTr="00ED03EC">
        <w:trPr>
          <w:trHeight w:val="204"/>
        </w:trPr>
        <w:tc>
          <w:tcPr>
            <w:tcW w:w="152" w:type="pct"/>
            <w:vMerge/>
            <w:tcBorders>
              <w:left w:val="single" w:sz="4" w:space="0" w:color="auto"/>
              <w:right w:val="single" w:sz="4" w:space="0" w:color="auto"/>
            </w:tcBorders>
          </w:tcPr>
          <w:p w14:paraId="4CB22FD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AE220D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01210B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01778F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F88A90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CA0881"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9B4F9D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832C788" w14:textId="77777777" w:rsidTr="00ED03EC">
        <w:trPr>
          <w:trHeight w:val="204"/>
        </w:trPr>
        <w:tc>
          <w:tcPr>
            <w:tcW w:w="152" w:type="pct"/>
            <w:vMerge/>
            <w:tcBorders>
              <w:left w:val="single" w:sz="4" w:space="0" w:color="auto"/>
              <w:right w:val="single" w:sz="4" w:space="0" w:color="auto"/>
            </w:tcBorders>
          </w:tcPr>
          <w:p w14:paraId="232D044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10AAF0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1EA5E9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73B8AA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243845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33986C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0F4537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E7E70F8" w14:textId="77777777" w:rsidTr="00ED03EC">
        <w:trPr>
          <w:trHeight w:val="204"/>
        </w:trPr>
        <w:tc>
          <w:tcPr>
            <w:tcW w:w="152" w:type="pct"/>
            <w:vMerge/>
            <w:tcBorders>
              <w:left w:val="single" w:sz="4" w:space="0" w:color="auto"/>
              <w:right w:val="single" w:sz="4" w:space="0" w:color="auto"/>
            </w:tcBorders>
          </w:tcPr>
          <w:p w14:paraId="4F1D9B4D"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DDBAC3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F6AB29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B531BC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5EA7D2"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58F20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4A3FC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4923599F" w14:textId="77777777" w:rsidTr="00ED03EC">
        <w:trPr>
          <w:trHeight w:val="204"/>
        </w:trPr>
        <w:tc>
          <w:tcPr>
            <w:tcW w:w="152" w:type="pct"/>
            <w:vMerge/>
            <w:tcBorders>
              <w:left w:val="single" w:sz="4" w:space="0" w:color="auto"/>
              <w:right w:val="single" w:sz="4" w:space="0" w:color="auto"/>
            </w:tcBorders>
          </w:tcPr>
          <w:p w14:paraId="23C0A5B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0A1821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F07AF4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DCF0B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B0C85B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A72650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19B2D3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25FE659"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320825"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566F560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0844E5B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62CC79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F2A5B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CCCCA8"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4D3F4B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9F99615" w14:textId="77777777" w:rsidTr="00ED03EC">
        <w:trPr>
          <w:trHeight w:val="204"/>
        </w:trPr>
        <w:tc>
          <w:tcPr>
            <w:tcW w:w="152" w:type="pct"/>
            <w:vMerge/>
            <w:tcBorders>
              <w:left w:val="single" w:sz="4" w:space="0" w:color="auto"/>
              <w:right w:val="single" w:sz="4" w:space="0" w:color="auto"/>
            </w:tcBorders>
          </w:tcPr>
          <w:p w14:paraId="4414C451"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BBC250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E6447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BDD032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CF20C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D282BF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92B376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5AC4A15" w14:textId="77777777" w:rsidTr="00ED03EC">
        <w:trPr>
          <w:trHeight w:val="204"/>
        </w:trPr>
        <w:tc>
          <w:tcPr>
            <w:tcW w:w="152" w:type="pct"/>
            <w:vMerge/>
            <w:tcBorders>
              <w:left w:val="single" w:sz="4" w:space="0" w:color="auto"/>
              <w:right w:val="single" w:sz="4" w:space="0" w:color="auto"/>
            </w:tcBorders>
          </w:tcPr>
          <w:p w14:paraId="46FF5C8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D8C6F2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F91A8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1EE95B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F2DB4F"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7D43E45"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465850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14037266" w14:textId="77777777" w:rsidTr="00ED03EC">
        <w:trPr>
          <w:trHeight w:val="204"/>
        </w:trPr>
        <w:tc>
          <w:tcPr>
            <w:tcW w:w="152" w:type="pct"/>
            <w:vMerge/>
            <w:tcBorders>
              <w:left w:val="single" w:sz="4" w:space="0" w:color="auto"/>
              <w:right w:val="single" w:sz="4" w:space="0" w:color="auto"/>
            </w:tcBorders>
          </w:tcPr>
          <w:p w14:paraId="6DA2F5D9"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FBE672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6888E4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FC7E3D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27D382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DF0F39"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57D14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ECFC3AD" w14:textId="77777777" w:rsidTr="00ED03EC">
        <w:trPr>
          <w:trHeight w:val="204"/>
        </w:trPr>
        <w:tc>
          <w:tcPr>
            <w:tcW w:w="152" w:type="pct"/>
            <w:vMerge/>
            <w:tcBorders>
              <w:left w:val="single" w:sz="4" w:space="0" w:color="auto"/>
              <w:bottom w:val="single" w:sz="4" w:space="0" w:color="auto"/>
              <w:right w:val="single" w:sz="4" w:space="0" w:color="auto"/>
            </w:tcBorders>
          </w:tcPr>
          <w:p w14:paraId="634866FA"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6BA3804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7A7DF0F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4C935D8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C78A7E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BCD9C1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9EAC68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bl>
    <w:p w14:paraId="73927D04" w14:textId="77777777" w:rsidR="00B41851" w:rsidRPr="0046616E" w:rsidRDefault="00B41851" w:rsidP="00B41851">
      <w:pPr>
        <w:widowControl/>
        <w:jc w:val="both"/>
        <w:rPr>
          <w:rFonts w:ascii="Times New Roman" w:eastAsia="Calibri" w:hAnsi="Times New Roman" w:cs="Times New Roman"/>
          <w:iCs/>
          <w:color w:val="auto"/>
        </w:rPr>
      </w:pPr>
    </w:p>
    <w:p w14:paraId="55D2F2FF" w14:textId="5B4CD7A7"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1.4. Наиболее значимые публикации </w:t>
      </w:r>
      <w:r w:rsidR="00E06A0B" w:rsidRPr="0046616E">
        <w:rPr>
          <w:rFonts w:ascii="Times New Roman" w:eastAsia="Calibri" w:hAnsi="Times New Roman" w:cs="Times New Roman"/>
          <w:iCs/>
          <w:color w:val="auto"/>
        </w:rPr>
        <w:t xml:space="preserve">работников, участвующих в реализации проекта </w:t>
      </w:r>
      <w:r w:rsidRPr="0046616E">
        <w:rPr>
          <w:rFonts w:ascii="Times New Roman" w:eastAsia="Calibri" w:hAnsi="Times New Roman" w:cs="Times New Roman"/>
          <w:iCs/>
          <w:color w:val="auto"/>
        </w:rPr>
        <w:t>(продолжение)</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3"/>
        <w:gridCol w:w="1176"/>
        <w:gridCol w:w="1570"/>
        <w:gridCol w:w="1703"/>
        <w:gridCol w:w="1703"/>
        <w:gridCol w:w="1703"/>
        <w:gridCol w:w="1570"/>
        <w:gridCol w:w="1700"/>
        <w:gridCol w:w="1700"/>
      </w:tblGrid>
      <w:tr w:rsidR="001A5FDF" w:rsidRPr="0046616E" w14:paraId="4C696D10" w14:textId="2CFE3F7A" w:rsidTr="00DE7776">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8C0F3E3" w14:textId="77777777" w:rsidR="001A5FDF" w:rsidRPr="0046616E" w:rsidRDefault="001A5FDF" w:rsidP="00396DA9">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3D58F760" w14:textId="77777777" w:rsidR="001A5FDF" w:rsidRPr="0046616E" w:rsidRDefault="001A5FDF" w:rsidP="00396DA9">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916E24A" w14:textId="77777777" w:rsidR="001A5FDF" w:rsidRPr="0046616E" w:rsidRDefault="001A5FDF" w:rsidP="00396DA9">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1DF3DE24" w14:textId="77777777" w:rsidR="001A5FDF" w:rsidRPr="0046616E" w:rsidRDefault="001A5FDF" w:rsidP="00396DA9">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DD9D4" w14:textId="6D39D939" w:rsidR="001A5FDF" w:rsidRPr="0046616E" w:rsidRDefault="001A5FDF" w:rsidP="00396DA9">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hAnsi="Times New Roman" w:cs="Times New Roman"/>
                <w:color w:val="auto"/>
                <w:sz w:val="20"/>
                <w:szCs w:val="20"/>
                <w:lang w:eastAsia="ar-SA"/>
              </w:rPr>
              <w:t>EID (Electronic Identifier) Scopus</w:t>
            </w:r>
            <w:r w:rsidRPr="0046616E">
              <w:rPr>
                <w:rFonts w:ascii="Times New Roman" w:hAnsi="Times New Roman" w:cs="Times New Roman"/>
                <w:color w:val="auto"/>
                <w:sz w:val="20"/>
                <w:szCs w:val="20"/>
                <w:vertAlign w:val="superscript"/>
                <w:lang w:eastAsia="ar-SA"/>
              </w:rPr>
              <w:footnoteReference w:id="33"/>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2F" w14:textId="02D87C46" w:rsidR="001A5FDF" w:rsidRPr="0046616E" w:rsidRDefault="001A5FDF" w:rsidP="00396DA9">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hAnsi="Times New Roman" w:cs="Times New Roman"/>
                <w:color w:val="auto"/>
                <w:sz w:val="20"/>
                <w:szCs w:val="20"/>
                <w:lang w:val="en-US" w:eastAsia="ar-SA"/>
              </w:rPr>
              <w:t>Accession Number Web of Science</w:t>
            </w:r>
            <w:r w:rsidRPr="0046616E">
              <w:rPr>
                <w:rFonts w:ascii="Times New Roman" w:hAnsi="Times New Roman" w:cs="Times New Roman"/>
                <w:color w:val="auto"/>
                <w:sz w:val="20"/>
                <w:szCs w:val="20"/>
                <w:vertAlign w:val="superscript"/>
                <w:lang w:val="en-US" w:eastAsia="ar-SA"/>
              </w:rPr>
              <w:footnoteReference w:id="34"/>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E9091" w14:textId="77777777" w:rsidR="001A5FDF" w:rsidRPr="0046616E" w:rsidRDefault="001A5FDF" w:rsidP="00396DA9">
            <w:pPr>
              <w:widowControl/>
              <w:jc w:val="center"/>
              <w:rPr>
                <w:rFonts w:ascii="Times New Roman" w:eastAsia="Times New Roman" w:hAnsi="Times New Roman" w:cs="Times New Roman"/>
                <w:color w:val="auto"/>
                <w:sz w:val="20"/>
                <w:szCs w:val="20"/>
                <w:lang w:val="en-US" w:eastAsia="ar-SA"/>
              </w:rPr>
            </w:pPr>
            <w:r w:rsidRPr="0046616E">
              <w:rPr>
                <w:rFonts w:ascii="Times New Roman" w:eastAsia="Calibri" w:hAnsi="Times New Roman" w:cs="Times New Roman"/>
                <w:color w:val="auto"/>
                <w:sz w:val="20"/>
                <w:szCs w:val="20"/>
                <w:lang w:val="en-US" w:eastAsia="en-US"/>
              </w:rPr>
              <w:t xml:space="preserve">DOI </w:t>
            </w:r>
            <w:r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vertAlign w:val="superscript"/>
                <w:lang w:eastAsia="en-US"/>
              </w:rPr>
              <w:footnoteReference w:id="35"/>
            </w:r>
          </w:p>
        </w:tc>
        <w:tc>
          <w:tcPr>
            <w:tcW w:w="550" w:type="pct"/>
            <w:tcBorders>
              <w:top w:val="single" w:sz="4" w:space="0" w:color="auto"/>
              <w:left w:val="single" w:sz="4" w:space="0" w:color="auto"/>
              <w:bottom w:val="single" w:sz="4" w:space="0" w:color="auto"/>
              <w:right w:val="single" w:sz="4" w:space="0" w:color="auto"/>
            </w:tcBorders>
            <w:vAlign w:val="center"/>
          </w:tcPr>
          <w:p w14:paraId="68ACEE2E"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Квартиль издания в базе данных</w:t>
            </w:r>
          </w:p>
          <w:p w14:paraId="4D3A3CF1"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«Сеть науки»</w:t>
            </w:r>
          </w:p>
          <w:p w14:paraId="4E40C869" w14:textId="77777777" w:rsidR="001A5FDF" w:rsidRPr="0046616E" w:rsidRDefault="001A5FDF" w:rsidP="00DE7776">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(Web of Science Core Collection)</w:t>
            </w:r>
            <w:r w:rsidRPr="0046616E">
              <w:rPr>
                <w:rFonts w:ascii="Times New Roman" w:eastAsia="Times New Roman" w:hAnsi="Times New Roman" w:cs="Times New Roman"/>
                <w:color w:val="auto"/>
                <w:sz w:val="20"/>
                <w:szCs w:val="20"/>
                <w:vertAlign w:val="superscript"/>
              </w:rPr>
              <w:footnoteReference w:id="36"/>
            </w:r>
          </w:p>
        </w:tc>
        <w:tc>
          <w:tcPr>
            <w:tcW w:w="507" w:type="pct"/>
            <w:tcBorders>
              <w:top w:val="single" w:sz="4" w:space="0" w:color="auto"/>
              <w:left w:val="single" w:sz="4" w:space="0" w:color="auto"/>
              <w:bottom w:val="single" w:sz="4" w:space="0" w:color="auto"/>
              <w:right w:val="single" w:sz="4" w:space="0" w:color="auto"/>
            </w:tcBorders>
            <w:vAlign w:val="center"/>
          </w:tcPr>
          <w:p w14:paraId="26553C56"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Импакт-фактор издания в базе данных</w:t>
            </w:r>
          </w:p>
          <w:p w14:paraId="2EF88111"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46616E">
              <w:rPr>
                <w:rFonts w:ascii="Times New Roman" w:eastAsia="Times New Roman" w:hAnsi="Times New Roman" w:cs="Times New Roman"/>
                <w:color w:val="auto"/>
                <w:sz w:val="20"/>
                <w:lang w:val="en-US"/>
              </w:rPr>
              <w:t>«</w:t>
            </w:r>
            <w:r w:rsidRPr="0046616E">
              <w:rPr>
                <w:rFonts w:ascii="Times New Roman" w:eastAsia="Times New Roman" w:hAnsi="Times New Roman" w:cs="Times New Roman"/>
                <w:color w:val="auto"/>
                <w:sz w:val="20"/>
              </w:rPr>
              <w:t>Сеть</w:t>
            </w:r>
            <w:r w:rsidRPr="0046616E">
              <w:rPr>
                <w:rFonts w:ascii="Times New Roman" w:eastAsia="Times New Roman" w:hAnsi="Times New Roman" w:cs="Times New Roman"/>
                <w:color w:val="auto"/>
                <w:sz w:val="20"/>
                <w:lang w:val="en-US"/>
              </w:rPr>
              <w:t xml:space="preserve"> </w:t>
            </w:r>
            <w:r w:rsidRPr="0046616E">
              <w:rPr>
                <w:rFonts w:ascii="Times New Roman" w:eastAsia="Times New Roman" w:hAnsi="Times New Roman" w:cs="Times New Roman"/>
                <w:color w:val="auto"/>
                <w:sz w:val="20"/>
              </w:rPr>
              <w:t>науки</w:t>
            </w:r>
            <w:r w:rsidRPr="0046616E">
              <w:rPr>
                <w:rFonts w:ascii="Times New Roman" w:eastAsia="Times New Roman" w:hAnsi="Times New Roman" w:cs="Times New Roman"/>
                <w:color w:val="auto"/>
                <w:sz w:val="20"/>
                <w:lang w:val="en-US"/>
              </w:rPr>
              <w:t>»</w:t>
            </w:r>
          </w:p>
          <w:p w14:paraId="0E7C2A24"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46616E">
              <w:rPr>
                <w:rFonts w:ascii="Times New Roman" w:eastAsia="Times New Roman" w:hAnsi="Times New Roman" w:cs="Times New Roman"/>
                <w:color w:val="auto"/>
                <w:sz w:val="20"/>
                <w:lang w:val="en-US"/>
              </w:rPr>
              <w:t>(Web of Science Core Collection)</w:t>
            </w:r>
            <w:r w:rsidRPr="0046616E">
              <w:rPr>
                <w:rFonts w:ascii="Times New Roman" w:eastAsia="Times New Roman" w:hAnsi="Times New Roman" w:cs="Times New Roman"/>
                <w:color w:val="auto"/>
                <w:sz w:val="20"/>
                <w:vertAlign w:val="superscript"/>
              </w:rPr>
              <w:footnoteReference w:id="37"/>
            </w:r>
          </w:p>
        </w:tc>
        <w:tc>
          <w:tcPr>
            <w:tcW w:w="549" w:type="pct"/>
            <w:tcBorders>
              <w:top w:val="single" w:sz="4" w:space="0" w:color="auto"/>
              <w:left w:val="single" w:sz="4" w:space="0" w:color="auto"/>
              <w:bottom w:val="single" w:sz="4" w:space="0" w:color="auto"/>
              <w:right w:val="single" w:sz="4" w:space="0" w:color="auto"/>
            </w:tcBorders>
            <w:vAlign w:val="center"/>
          </w:tcPr>
          <w:p w14:paraId="199FDDA3"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Квартиль издания в базе данных</w:t>
            </w:r>
          </w:p>
          <w:p w14:paraId="30D6034A" w14:textId="250666FF"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Scopus</w:t>
            </w:r>
            <w:r w:rsidRPr="0046616E">
              <w:rPr>
                <w:rFonts w:ascii="Times New Roman" w:eastAsia="Times New Roman" w:hAnsi="Times New Roman" w:cs="Times New Roman"/>
                <w:color w:val="auto"/>
                <w:sz w:val="20"/>
                <w:szCs w:val="20"/>
                <w:vertAlign w:val="superscript"/>
              </w:rPr>
              <w:footnoteReference w:id="38"/>
            </w:r>
          </w:p>
        </w:tc>
        <w:tc>
          <w:tcPr>
            <w:tcW w:w="549" w:type="pct"/>
            <w:tcBorders>
              <w:top w:val="single" w:sz="4" w:space="0" w:color="auto"/>
              <w:left w:val="single" w:sz="4" w:space="0" w:color="auto"/>
              <w:bottom w:val="single" w:sz="4" w:space="0" w:color="auto"/>
              <w:right w:val="single" w:sz="4" w:space="0" w:color="auto"/>
            </w:tcBorders>
            <w:vAlign w:val="center"/>
          </w:tcPr>
          <w:p w14:paraId="720D51C8"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CiteScore</w:t>
            </w:r>
            <w:r w:rsidRPr="0046616E">
              <w:rPr>
                <w:rFonts w:ascii="Times New Roman" w:eastAsia="Times New Roman" w:hAnsi="Times New Roman" w:cs="Times New Roman"/>
                <w:color w:val="auto"/>
                <w:sz w:val="20"/>
              </w:rPr>
              <w:t xml:space="preserve"> издания в базе данных</w:t>
            </w:r>
          </w:p>
          <w:p w14:paraId="1D48EACD" w14:textId="04074CC3"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Scopus</w:t>
            </w:r>
            <w:r w:rsidRPr="0046616E">
              <w:rPr>
                <w:rFonts w:ascii="Times New Roman" w:eastAsia="Times New Roman" w:hAnsi="Times New Roman" w:cs="Times New Roman"/>
                <w:color w:val="auto"/>
                <w:sz w:val="20"/>
                <w:vertAlign w:val="superscript"/>
              </w:rPr>
              <w:footnoteReference w:id="39"/>
            </w:r>
          </w:p>
        </w:tc>
      </w:tr>
      <w:tr w:rsidR="001A5FDF" w:rsidRPr="0046616E" w14:paraId="4DA91998" w14:textId="116487CD" w:rsidTr="001A5FDF">
        <w:trPr>
          <w:trHeight w:val="204"/>
        </w:trPr>
        <w:tc>
          <w:tcPr>
            <w:tcW w:w="139" w:type="pct"/>
            <w:tcBorders>
              <w:top w:val="single" w:sz="4" w:space="0" w:color="auto"/>
              <w:left w:val="single" w:sz="4" w:space="0" w:color="auto"/>
              <w:right w:val="single" w:sz="4" w:space="0" w:color="auto"/>
            </w:tcBorders>
          </w:tcPr>
          <w:p w14:paraId="0389CB51" w14:textId="77777777" w:rsidR="001A5FDF" w:rsidRPr="0046616E" w:rsidRDefault="001A5FDF"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5849A75C"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1CA65276"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B62AC5"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3A05B" w14:textId="462B12F9" w:rsidR="001A5FDF" w:rsidRPr="0046616E" w:rsidRDefault="00DE7776"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BA644" w14:textId="7D83A1C9" w:rsidR="001A5FDF" w:rsidRPr="0046616E" w:rsidRDefault="00DE7776"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2A64510" w14:textId="3DE2993A" w:rsidR="001A5FDF" w:rsidRPr="0046616E" w:rsidRDefault="001A5FD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0</w:t>
            </w:r>
          </w:p>
        </w:tc>
        <w:tc>
          <w:tcPr>
            <w:tcW w:w="550" w:type="pct"/>
            <w:tcBorders>
              <w:top w:val="single" w:sz="4" w:space="0" w:color="auto"/>
              <w:left w:val="single" w:sz="4" w:space="0" w:color="auto"/>
              <w:right w:val="single" w:sz="4" w:space="0" w:color="auto"/>
            </w:tcBorders>
          </w:tcPr>
          <w:p w14:paraId="0FB43FCC" w14:textId="391D0DA1" w:rsidR="001A5FDF" w:rsidRPr="0046616E" w:rsidRDefault="001A5FDF" w:rsidP="00DE7776">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1</w:t>
            </w:r>
          </w:p>
        </w:tc>
        <w:tc>
          <w:tcPr>
            <w:tcW w:w="507" w:type="pct"/>
            <w:tcBorders>
              <w:top w:val="single" w:sz="4" w:space="0" w:color="auto"/>
              <w:left w:val="single" w:sz="4" w:space="0" w:color="auto"/>
              <w:right w:val="single" w:sz="4" w:space="0" w:color="auto"/>
            </w:tcBorders>
          </w:tcPr>
          <w:p w14:paraId="11002571" w14:textId="2AA09EE0" w:rsidR="001A5FDF" w:rsidRPr="0046616E" w:rsidRDefault="001A5FDF" w:rsidP="00DE7776">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2</w:t>
            </w:r>
          </w:p>
        </w:tc>
        <w:tc>
          <w:tcPr>
            <w:tcW w:w="549" w:type="pct"/>
            <w:tcBorders>
              <w:top w:val="single" w:sz="4" w:space="0" w:color="auto"/>
              <w:left w:val="single" w:sz="4" w:space="0" w:color="auto"/>
              <w:right w:val="single" w:sz="4" w:space="0" w:color="auto"/>
            </w:tcBorders>
          </w:tcPr>
          <w:p w14:paraId="58BA8855"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070CFBF3"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r>
      <w:tr w:rsidR="001A5FDF" w:rsidRPr="0046616E" w14:paraId="4B0BF58D" w14:textId="182A4F4E" w:rsidTr="001A5FDF">
        <w:trPr>
          <w:trHeight w:val="204"/>
        </w:trPr>
        <w:tc>
          <w:tcPr>
            <w:tcW w:w="139" w:type="pct"/>
            <w:vMerge w:val="restart"/>
            <w:tcBorders>
              <w:top w:val="single" w:sz="4" w:space="0" w:color="auto"/>
              <w:left w:val="single" w:sz="4" w:space="0" w:color="auto"/>
              <w:right w:val="single" w:sz="4" w:space="0" w:color="auto"/>
            </w:tcBorders>
          </w:tcPr>
          <w:p w14:paraId="6B47C93D"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3C000E0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692675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0382758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42C3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00D5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58CD5F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FA2FC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707386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A31156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80E5DB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05038D1" w14:textId="1A2D2A44" w:rsidTr="001A5FDF">
        <w:trPr>
          <w:trHeight w:val="204"/>
        </w:trPr>
        <w:tc>
          <w:tcPr>
            <w:tcW w:w="139" w:type="pct"/>
            <w:vMerge/>
            <w:tcBorders>
              <w:top w:val="single" w:sz="4" w:space="0" w:color="auto"/>
              <w:left w:val="single" w:sz="4" w:space="0" w:color="auto"/>
              <w:right w:val="single" w:sz="4" w:space="0" w:color="auto"/>
            </w:tcBorders>
          </w:tcPr>
          <w:p w14:paraId="24D80129"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DB13AB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6325660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CC6F5B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CCBCD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5D57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78AB05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E9AB97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0CAD4B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1BB39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6A5A2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C1F310E" w14:textId="6B57DC58" w:rsidTr="001A5FDF">
        <w:trPr>
          <w:trHeight w:val="204"/>
        </w:trPr>
        <w:tc>
          <w:tcPr>
            <w:tcW w:w="139" w:type="pct"/>
            <w:vMerge/>
            <w:tcBorders>
              <w:top w:val="single" w:sz="4" w:space="0" w:color="auto"/>
              <w:left w:val="single" w:sz="4" w:space="0" w:color="auto"/>
              <w:right w:val="single" w:sz="4" w:space="0" w:color="auto"/>
            </w:tcBorders>
          </w:tcPr>
          <w:p w14:paraId="00A081D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28A10B3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538F49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50CD4A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71A3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6242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4E6684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DF7E3A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39E61E2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4ACFFA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BD7671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5C7AD337" w14:textId="319A4ED2" w:rsidTr="001A5FDF">
        <w:trPr>
          <w:trHeight w:val="204"/>
        </w:trPr>
        <w:tc>
          <w:tcPr>
            <w:tcW w:w="139" w:type="pct"/>
            <w:vMerge/>
            <w:tcBorders>
              <w:left w:val="single" w:sz="4" w:space="0" w:color="auto"/>
              <w:right w:val="single" w:sz="4" w:space="0" w:color="auto"/>
            </w:tcBorders>
          </w:tcPr>
          <w:p w14:paraId="63A9C817"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36E0AA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2F9C4D0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A44495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0D6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52C3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D4E273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4A43AF7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1AF48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7CE9EF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1CB61B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8BA82D8" w14:textId="11477520" w:rsidTr="001A5FDF">
        <w:trPr>
          <w:trHeight w:val="204"/>
        </w:trPr>
        <w:tc>
          <w:tcPr>
            <w:tcW w:w="139" w:type="pct"/>
            <w:vMerge/>
            <w:tcBorders>
              <w:left w:val="single" w:sz="4" w:space="0" w:color="auto"/>
              <w:bottom w:val="single" w:sz="4" w:space="0" w:color="auto"/>
              <w:right w:val="single" w:sz="4" w:space="0" w:color="auto"/>
            </w:tcBorders>
          </w:tcPr>
          <w:p w14:paraId="6F05DFB6"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4F64373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52A5FFD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45546E9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353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4E1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0BDA5E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46936EC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210DC7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7D6513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29AA35A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0B33C02C" w14:textId="01D7F50C" w:rsidTr="001A5FDF">
        <w:trPr>
          <w:trHeight w:val="204"/>
        </w:trPr>
        <w:tc>
          <w:tcPr>
            <w:tcW w:w="139" w:type="pct"/>
            <w:vMerge w:val="restart"/>
            <w:tcBorders>
              <w:top w:val="single" w:sz="4" w:space="0" w:color="auto"/>
              <w:left w:val="single" w:sz="4" w:space="0" w:color="auto"/>
              <w:right w:val="single" w:sz="4" w:space="0" w:color="auto"/>
            </w:tcBorders>
          </w:tcPr>
          <w:p w14:paraId="163A6C77"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5A5FDC7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2A995C6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587BBF5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7CB6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369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B20D5E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25BB3EE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B684BE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4E0907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4614286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3ED32F32" w14:textId="0E5E3D0D" w:rsidTr="001A5FDF">
        <w:trPr>
          <w:trHeight w:val="204"/>
        </w:trPr>
        <w:tc>
          <w:tcPr>
            <w:tcW w:w="139" w:type="pct"/>
            <w:vMerge/>
            <w:tcBorders>
              <w:top w:val="single" w:sz="4" w:space="0" w:color="auto"/>
              <w:left w:val="single" w:sz="4" w:space="0" w:color="auto"/>
              <w:right w:val="single" w:sz="4" w:space="0" w:color="auto"/>
            </w:tcBorders>
          </w:tcPr>
          <w:p w14:paraId="5B600BC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EAFFF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10D7521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F74E5B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818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E44D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A25076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993BC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69720D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058E2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CF467F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4DACF31" w14:textId="474530D1" w:rsidTr="001A5FDF">
        <w:trPr>
          <w:trHeight w:val="204"/>
        </w:trPr>
        <w:tc>
          <w:tcPr>
            <w:tcW w:w="139" w:type="pct"/>
            <w:vMerge/>
            <w:tcBorders>
              <w:left w:val="single" w:sz="4" w:space="0" w:color="auto"/>
              <w:right w:val="single" w:sz="4" w:space="0" w:color="auto"/>
            </w:tcBorders>
          </w:tcPr>
          <w:p w14:paraId="46C6644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40122A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7A9C137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0A4E85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5A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1FB1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6EA913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2FD218D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A0ECCF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446EA3D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6390F1E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F7E39F8" w14:textId="4A9D39F5" w:rsidTr="001A5FDF">
        <w:trPr>
          <w:trHeight w:val="204"/>
        </w:trPr>
        <w:tc>
          <w:tcPr>
            <w:tcW w:w="139" w:type="pct"/>
            <w:vMerge/>
            <w:tcBorders>
              <w:left w:val="single" w:sz="4" w:space="0" w:color="auto"/>
              <w:right w:val="single" w:sz="4" w:space="0" w:color="auto"/>
            </w:tcBorders>
          </w:tcPr>
          <w:p w14:paraId="294B5701"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5590C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4FA05D8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6314D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6576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4FF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6E68802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3A091AD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0A58108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CC53C5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5A8319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1DCCE9A" w14:textId="2082535B" w:rsidTr="001A5FDF">
        <w:trPr>
          <w:trHeight w:val="204"/>
        </w:trPr>
        <w:tc>
          <w:tcPr>
            <w:tcW w:w="139" w:type="pct"/>
            <w:vMerge/>
            <w:tcBorders>
              <w:left w:val="single" w:sz="4" w:space="0" w:color="auto"/>
              <w:bottom w:val="single" w:sz="4" w:space="0" w:color="auto"/>
              <w:right w:val="single" w:sz="4" w:space="0" w:color="auto"/>
            </w:tcBorders>
          </w:tcPr>
          <w:p w14:paraId="5882CAC4"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2CA99BC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1CA856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516B8A6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9FCD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5D06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827A7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34539A4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065339C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42C48F1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09B1642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B36DCDC" w14:textId="101239C3" w:rsidTr="001A5FDF">
        <w:trPr>
          <w:trHeight w:val="204"/>
        </w:trPr>
        <w:tc>
          <w:tcPr>
            <w:tcW w:w="139" w:type="pct"/>
            <w:vMerge w:val="restart"/>
            <w:tcBorders>
              <w:top w:val="single" w:sz="4" w:space="0" w:color="auto"/>
              <w:left w:val="single" w:sz="4" w:space="0" w:color="auto"/>
              <w:right w:val="single" w:sz="4" w:space="0" w:color="auto"/>
            </w:tcBorders>
          </w:tcPr>
          <w:p w14:paraId="2A9EB5A9"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5ABDCE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4D47435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1EF593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F63F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9B7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D332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A0A86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E6A331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63EAEF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DCA9A8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3894A7F" w14:textId="70984A92" w:rsidTr="001A5FDF">
        <w:trPr>
          <w:trHeight w:val="204"/>
        </w:trPr>
        <w:tc>
          <w:tcPr>
            <w:tcW w:w="139" w:type="pct"/>
            <w:vMerge/>
            <w:tcBorders>
              <w:left w:val="single" w:sz="4" w:space="0" w:color="auto"/>
              <w:right w:val="single" w:sz="4" w:space="0" w:color="auto"/>
            </w:tcBorders>
          </w:tcPr>
          <w:p w14:paraId="12C3C628"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B95A5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6E8D5B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D5C5F3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CC91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B85F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E61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58D4A0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585DDA3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D71AF1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D56B62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B23E065" w14:textId="729619B4" w:rsidTr="001A5FDF">
        <w:trPr>
          <w:trHeight w:val="204"/>
        </w:trPr>
        <w:tc>
          <w:tcPr>
            <w:tcW w:w="139" w:type="pct"/>
            <w:vMerge/>
            <w:tcBorders>
              <w:left w:val="single" w:sz="4" w:space="0" w:color="auto"/>
              <w:right w:val="single" w:sz="4" w:space="0" w:color="auto"/>
            </w:tcBorders>
          </w:tcPr>
          <w:p w14:paraId="64FBADCC"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264745C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174C8E8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6F04A37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FFDE9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A9F3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AFD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37DF9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1D8890B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365090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18F88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D049DB5" w14:textId="17037E2F" w:rsidTr="001A5FDF">
        <w:trPr>
          <w:trHeight w:val="204"/>
        </w:trPr>
        <w:tc>
          <w:tcPr>
            <w:tcW w:w="139" w:type="pct"/>
            <w:vMerge/>
            <w:tcBorders>
              <w:left w:val="single" w:sz="4" w:space="0" w:color="auto"/>
              <w:right w:val="single" w:sz="4" w:space="0" w:color="auto"/>
            </w:tcBorders>
          </w:tcPr>
          <w:p w14:paraId="4A645377"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5E2CEB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9218EE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77361B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8C61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3DF3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BED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E5100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49B186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C0C7F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6826FB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ED086E4" w14:textId="5503982A" w:rsidTr="001A5FDF">
        <w:trPr>
          <w:trHeight w:val="204"/>
        </w:trPr>
        <w:tc>
          <w:tcPr>
            <w:tcW w:w="139" w:type="pct"/>
            <w:vMerge/>
            <w:tcBorders>
              <w:left w:val="single" w:sz="4" w:space="0" w:color="auto"/>
              <w:bottom w:val="single" w:sz="4" w:space="0" w:color="auto"/>
              <w:right w:val="single" w:sz="4" w:space="0" w:color="auto"/>
            </w:tcBorders>
          </w:tcPr>
          <w:p w14:paraId="4523049E"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6B74EF6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010F94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26377E0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B4BC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617D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D35B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852D0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2C24E77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F16C5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D4DF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bl>
    <w:p w14:paraId="40D39752" w14:textId="77777777" w:rsidR="00B41851" w:rsidRPr="0046616E" w:rsidRDefault="00B41851" w:rsidP="00B41851">
      <w:pPr>
        <w:widowControl/>
        <w:jc w:val="both"/>
        <w:rPr>
          <w:rFonts w:ascii="Times New Roman" w:eastAsia="Calibri" w:hAnsi="Times New Roman" w:cs="Times New Roman"/>
          <w:iCs/>
          <w:color w:val="auto"/>
        </w:rPr>
      </w:pPr>
    </w:p>
    <w:p w14:paraId="1060EB00" w14:textId="770B6D06" w:rsidR="00B41851" w:rsidRPr="0046616E" w:rsidRDefault="00B41851" w:rsidP="00B41851">
      <w:pPr>
        <w:widowControl/>
        <w:jc w:val="both"/>
        <w:rPr>
          <w:rFonts w:ascii="Times New Roman" w:eastAsia="Calibri" w:hAnsi="Times New Roman" w:cs="Times New Roman"/>
          <w:color w:val="auto"/>
        </w:rPr>
      </w:pPr>
      <w:r w:rsidRPr="0046616E">
        <w:rPr>
          <w:rFonts w:ascii="Times New Roman" w:eastAsia="Calibri" w:hAnsi="Times New Roman" w:cs="Times New Roman"/>
          <w:iCs/>
          <w:color w:val="auto"/>
        </w:rPr>
        <w:t xml:space="preserve">1.5. Опыт </w:t>
      </w:r>
      <w:r w:rsidR="00396DA9" w:rsidRPr="0046616E">
        <w:rPr>
          <w:rFonts w:ascii="Times New Roman" w:eastAsia="Calibri" w:hAnsi="Times New Roman" w:cs="Times New Roman"/>
          <w:iCs/>
          <w:color w:val="auto"/>
        </w:rPr>
        <w:t>работников</w:t>
      </w:r>
      <w:r w:rsidR="00A3310E">
        <w:rPr>
          <w:rFonts w:ascii="Times New Roman" w:eastAsia="Calibri" w:hAnsi="Times New Roman" w:cs="Times New Roman"/>
          <w:iCs/>
          <w:color w:val="auto"/>
        </w:rPr>
        <w:t xml:space="preserve">, </w:t>
      </w:r>
      <w:r w:rsidR="00A3310E" w:rsidRPr="0046616E">
        <w:rPr>
          <w:rFonts w:ascii="Times New Roman" w:eastAsia="Calibri" w:hAnsi="Times New Roman" w:cs="Times New Roman"/>
          <w:iCs/>
          <w:color w:val="auto"/>
        </w:rPr>
        <w:t>участвующих в реализации проекта</w:t>
      </w:r>
      <w:r w:rsidR="00A3310E">
        <w:rPr>
          <w:rFonts w:ascii="Times New Roman" w:eastAsia="Calibri" w:hAnsi="Times New Roman" w:cs="Times New Roman"/>
          <w:iCs/>
          <w:color w:val="auto"/>
        </w:rPr>
        <w:t>,</w:t>
      </w:r>
      <w:r w:rsidR="00396DA9" w:rsidRPr="0046616E">
        <w:rPr>
          <w:rFonts w:ascii="Times New Roman" w:eastAsia="Calibri" w:hAnsi="Times New Roman" w:cs="Times New Roman"/>
          <w:iCs/>
          <w:color w:val="auto"/>
        </w:rPr>
        <w:t xml:space="preserve"> в реализации программ и проектов с 01.01.201</w:t>
      </w:r>
      <w:r w:rsidR="00DE7776" w:rsidRPr="0046616E">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46616E" w14:paraId="4B1E50C8" w14:textId="77777777" w:rsidTr="00ED03EC">
        <w:trPr>
          <w:cantSplit/>
          <w:trHeight w:val="307"/>
        </w:trPr>
        <w:tc>
          <w:tcPr>
            <w:tcW w:w="141" w:type="pct"/>
            <w:vMerge w:val="restart"/>
            <w:tcMar>
              <w:top w:w="0" w:type="dxa"/>
              <w:left w:w="28" w:type="dxa"/>
              <w:bottom w:w="0" w:type="dxa"/>
              <w:right w:w="28" w:type="dxa"/>
            </w:tcMar>
            <w:vAlign w:val="center"/>
          </w:tcPr>
          <w:p w14:paraId="71241A0A"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107F6EF"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7998E7B1"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79FD6C54"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1DC9D" w14:textId="640ACC52" w:rsidR="00B41851" w:rsidRPr="0046616E"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40"/>
            </w:r>
          </w:p>
        </w:tc>
        <w:tc>
          <w:tcPr>
            <w:tcW w:w="2893" w:type="pct"/>
            <w:gridSpan w:val="4"/>
          </w:tcPr>
          <w:p w14:paraId="35E91D85" w14:textId="0EF3E299" w:rsidR="00B41851" w:rsidRPr="0046616E"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616E">
              <w:rPr>
                <w:rFonts w:ascii="Times New Roman" w:eastAsia="Times New Roman" w:hAnsi="Times New Roman" w:cs="Times New Roman"/>
                <w:color w:val="auto"/>
                <w:sz w:val="20"/>
                <w:szCs w:val="20"/>
                <w:lang w:eastAsia="ar-SA"/>
              </w:rPr>
              <w:t>проекта</w:t>
            </w:r>
            <w:r w:rsidRPr="0046616E">
              <w:rPr>
                <w:rFonts w:ascii="Times New Roman" w:eastAsia="Times New Roman" w:hAnsi="Times New Roman" w:cs="Times New Roman"/>
                <w:color w:val="auto"/>
                <w:sz w:val="20"/>
                <w:szCs w:val="20"/>
                <w:lang w:eastAsia="ar-SA"/>
              </w:rPr>
              <w:t xml:space="preserve"> </w:t>
            </w:r>
          </w:p>
        </w:tc>
      </w:tr>
      <w:tr w:rsidR="00B41851" w:rsidRPr="0046616E" w14:paraId="780E9BDF" w14:textId="77777777" w:rsidTr="00ED03EC">
        <w:trPr>
          <w:cantSplit/>
          <w:trHeight w:val="795"/>
        </w:trPr>
        <w:tc>
          <w:tcPr>
            <w:tcW w:w="141" w:type="pct"/>
            <w:vMerge/>
            <w:tcMar>
              <w:top w:w="0" w:type="dxa"/>
              <w:left w:w="28" w:type="dxa"/>
              <w:bottom w:w="0" w:type="dxa"/>
              <w:right w:w="28" w:type="dxa"/>
            </w:tcMar>
            <w:vAlign w:val="center"/>
          </w:tcPr>
          <w:p w14:paraId="650DDDD9"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004BBD3"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30A6805E"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7E977381"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1337288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4619B474"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Наименование проекта/</w:t>
            </w:r>
          </w:p>
          <w:p w14:paraId="632CACF1" w14:textId="2876D48E" w:rsidR="00B41851" w:rsidRPr="0046616E" w:rsidRDefault="00B41851" w:rsidP="00396DA9">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37B7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Наименование</w:t>
            </w:r>
          </w:p>
          <w:p w14:paraId="6ED50708"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организации, на базе которой</w:t>
            </w:r>
          </w:p>
          <w:p w14:paraId="7D7BA694"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выполнялся (выполняется)</w:t>
            </w:r>
          </w:p>
          <w:p w14:paraId="0BB27288"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проект/работа</w:t>
            </w:r>
          </w:p>
        </w:tc>
        <w:tc>
          <w:tcPr>
            <w:tcW w:w="796" w:type="pct"/>
            <w:vAlign w:val="center"/>
          </w:tcPr>
          <w:p w14:paraId="57E07B2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xml:space="preserve">Размер финансирования, </w:t>
            </w:r>
          </w:p>
          <w:p w14:paraId="59E0BC3D"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тыс.руб.</w:t>
            </w:r>
          </w:p>
        </w:tc>
        <w:tc>
          <w:tcPr>
            <w:tcW w:w="558" w:type="pct"/>
            <w:vAlign w:val="center"/>
          </w:tcPr>
          <w:p w14:paraId="1DA257CA"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Источник финансирования</w:t>
            </w:r>
          </w:p>
        </w:tc>
      </w:tr>
      <w:tr w:rsidR="00B41851" w:rsidRPr="0046616E" w14:paraId="7A6ADDAC" w14:textId="77777777" w:rsidTr="00ED03EC">
        <w:trPr>
          <w:trHeight w:val="204"/>
        </w:trPr>
        <w:tc>
          <w:tcPr>
            <w:tcW w:w="141" w:type="pct"/>
            <w:tcMar>
              <w:top w:w="0" w:type="dxa"/>
              <w:left w:w="28" w:type="dxa"/>
              <w:bottom w:w="0" w:type="dxa"/>
              <w:right w:w="28" w:type="dxa"/>
            </w:tcMar>
            <w:vAlign w:val="center"/>
          </w:tcPr>
          <w:p w14:paraId="637EC2C1" w14:textId="77777777" w:rsidR="00B41851" w:rsidRPr="0046616E" w:rsidRDefault="00B41851" w:rsidP="00B41851">
            <w:pPr>
              <w:widowControl/>
              <w:jc w:val="center"/>
              <w:rPr>
                <w:rFonts w:ascii="Times New Roman" w:eastAsia="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110252F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2136647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3EB8F7A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560" w:type="pct"/>
          </w:tcPr>
          <w:p w14:paraId="5902AED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698" w:type="pct"/>
          </w:tcPr>
          <w:p w14:paraId="56FB60A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4B6BC2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c>
          <w:tcPr>
            <w:tcW w:w="796" w:type="pct"/>
          </w:tcPr>
          <w:p w14:paraId="715C2E4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58" w:type="pct"/>
          </w:tcPr>
          <w:p w14:paraId="78694AE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r>
      <w:tr w:rsidR="00B41851" w:rsidRPr="0046616E" w14:paraId="652EDE6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70F62"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1FA625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3EE067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D7A12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6F374A0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71ED6E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6AA1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758163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958F7F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78CA0E4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81846"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0168080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F07C8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89B5BA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3B1817C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552A6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C49581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C6131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DD67EC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5786E83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91A069"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3FC3E36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F747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18F055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06CCEE4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EDE673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BB7F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693DAE6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E59D68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14DC96F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70EE5"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715358A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57C18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4D78F8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7CAA24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3EA9C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D035BF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EB8FBC"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BF5EEF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bl>
    <w:p w14:paraId="6D98BF39" w14:textId="77777777" w:rsidR="00B41851" w:rsidRPr="0046616E" w:rsidRDefault="00B41851" w:rsidP="00B41851">
      <w:pPr>
        <w:widowControl/>
        <w:jc w:val="both"/>
        <w:rPr>
          <w:rFonts w:ascii="Times New Roman" w:eastAsia="Calibri" w:hAnsi="Times New Roman" w:cs="Times New Roman"/>
          <w:iCs/>
          <w:color w:val="auto"/>
        </w:rPr>
      </w:pPr>
    </w:p>
    <w:p w14:paraId="17ECD5B6" w14:textId="0C626709" w:rsidR="00B41851" w:rsidRPr="0046616E" w:rsidRDefault="00B41851" w:rsidP="00B41851">
      <w:pPr>
        <w:widowControl/>
        <w:jc w:val="both"/>
        <w:rPr>
          <w:rFonts w:ascii="Times New Roman" w:eastAsia="Calibri" w:hAnsi="Times New Roman" w:cs="Times New Roman"/>
          <w:color w:val="auto"/>
        </w:rPr>
      </w:pPr>
      <w:r w:rsidRPr="0046616E">
        <w:rPr>
          <w:rFonts w:ascii="Times New Roman" w:eastAsia="Calibri" w:hAnsi="Times New Roman" w:cs="Times New Roman"/>
          <w:iCs/>
          <w:color w:val="auto"/>
        </w:rPr>
        <w:t xml:space="preserve">1.5. Опыт </w:t>
      </w:r>
      <w:r w:rsidR="00396DA9" w:rsidRPr="0046616E">
        <w:rPr>
          <w:rFonts w:ascii="Times New Roman" w:eastAsia="Calibri" w:hAnsi="Times New Roman" w:cs="Times New Roman"/>
          <w:iCs/>
          <w:color w:val="auto"/>
        </w:rPr>
        <w:t>работников</w:t>
      </w:r>
      <w:r w:rsidR="00EC7C1E">
        <w:rPr>
          <w:rFonts w:ascii="Times New Roman" w:eastAsia="Calibri" w:hAnsi="Times New Roman" w:cs="Times New Roman"/>
          <w:iCs/>
          <w:color w:val="auto"/>
        </w:rPr>
        <w:t xml:space="preserve">, </w:t>
      </w:r>
      <w:r w:rsidR="00EC7C1E" w:rsidRPr="0046616E">
        <w:rPr>
          <w:rFonts w:ascii="Times New Roman" w:eastAsia="Calibri" w:hAnsi="Times New Roman" w:cs="Times New Roman"/>
          <w:iCs/>
          <w:color w:val="auto"/>
        </w:rPr>
        <w:t>участвующих в реализации проекта</w:t>
      </w:r>
      <w:r w:rsidR="00EC7C1E">
        <w:rPr>
          <w:rFonts w:ascii="Times New Roman" w:eastAsia="Calibri" w:hAnsi="Times New Roman" w:cs="Times New Roman"/>
          <w:iCs/>
          <w:color w:val="auto"/>
        </w:rPr>
        <w:t>,</w:t>
      </w:r>
      <w:r w:rsidR="00396DA9" w:rsidRPr="0046616E">
        <w:rPr>
          <w:rFonts w:ascii="Times New Roman" w:eastAsia="Calibri" w:hAnsi="Times New Roman" w:cs="Times New Roman"/>
          <w:iCs/>
          <w:color w:val="auto"/>
        </w:rPr>
        <w:t xml:space="preserve"> в реализации программ и проектов с 01.01.201</w:t>
      </w:r>
      <w:r w:rsidR="00DE7776" w:rsidRPr="0046616E">
        <w:rPr>
          <w:rFonts w:ascii="Times New Roman" w:eastAsia="Calibri" w:hAnsi="Times New Roman" w:cs="Times New Roman"/>
          <w:iCs/>
          <w:color w:val="auto"/>
        </w:rPr>
        <w:t>7 по 31.12.2021</w:t>
      </w:r>
      <w:r w:rsidR="00EC7C1E">
        <w:rPr>
          <w:rFonts w:ascii="Times New Roman" w:eastAsia="Calibri" w:hAnsi="Times New Roman" w:cs="Times New Roman"/>
          <w:iCs/>
          <w:color w:val="auto"/>
        </w:rPr>
        <w:t xml:space="preserve"> </w:t>
      </w:r>
      <w:r w:rsidRPr="0046616E">
        <w:rPr>
          <w:rFonts w:ascii="Times New Roman" w:eastAsia="Calibri" w:hAnsi="Times New Roman" w:cs="Times New Roman"/>
          <w:iCs/>
          <w:color w:val="auto"/>
        </w:rPr>
        <w:t>(продолжение)</w:t>
      </w:r>
    </w:p>
    <w:tbl>
      <w:tblPr>
        <w:tblW w:w="15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420"/>
        <w:gridCol w:w="1134"/>
        <w:gridCol w:w="1693"/>
        <w:gridCol w:w="1699"/>
        <w:gridCol w:w="1703"/>
        <w:gridCol w:w="2973"/>
        <w:gridCol w:w="4153"/>
      </w:tblGrid>
      <w:tr w:rsidR="00B41851" w:rsidRPr="0046616E" w14:paraId="73012C67" w14:textId="77777777" w:rsidTr="00A92D72">
        <w:trPr>
          <w:cantSplit/>
          <w:trHeight w:val="307"/>
        </w:trPr>
        <w:tc>
          <w:tcPr>
            <w:tcW w:w="140" w:type="pct"/>
            <w:vMerge w:val="restart"/>
            <w:tcMar>
              <w:top w:w="0" w:type="dxa"/>
              <w:left w:w="28" w:type="dxa"/>
              <w:bottom w:w="0" w:type="dxa"/>
              <w:right w:w="28" w:type="dxa"/>
            </w:tcMar>
            <w:vAlign w:val="center"/>
          </w:tcPr>
          <w:p w14:paraId="73CF5F16"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п/п</w:t>
            </w:r>
          </w:p>
        </w:tc>
        <w:tc>
          <w:tcPr>
            <w:tcW w:w="467" w:type="pct"/>
            <w:vMerge w:val="restart"/>
            <w:tcMar>
              <w:top w:w="0" w:type="dxa"/>
              <w:left w:w="28" w:type="dxa"/>
              <w:bottom w:w="0" w:type="dxa"/>
              <w:right w:w="28" w:type="dxa"/>
            </w:tcMar>
            <w:vAlign w:val="center"/>
          </w:tcPr>
          <w:p w14:paraId="757FC321"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73" w:type="pct"/>
            <w:vMerge w:val="restart"/>
            <w:tcMar>
              <w:top w:w="0" w:type="dxa"/>
              <w:left w:w="28" w:type="dxa"/>
              <w:bottom w:w="0" w:type="dxa"/>
              <w:right w:w="28" w:type="dxa"/>
            </w:tcMar>
            <w:vAlign w:val="center"/>
          </w:tcPr>
          <w:p w14:paraId="416DB7CF"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57" w:type="pct"/>
            <w:vMerge w:val="restart"/>
            <w:tcMar>
              <w:top w:w="0" w:type="dxa"/>
              <w:left w:w="28" w:type="dxa"/>
              <w:bottom w:w="0" w:type="dxa"/>
              <w:right w:w="28" w:type="dxa"/>
            </w:tcMar>
            <w:vAlign w:val="center"/>
          </w:tcPr>
          <w:p w14:paraId="29314C8E"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3463" w:type="pct"/>
            <w:gridSpan w:val="4"/>
          </w:tcPr>
          <w:p w14:paraId="63529A95" w14:textId="01FC14C7" w:rsidR="00B41851" w:rsidRPr="0046616E"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616E">
              <w:rPr>
                <w:rFonts w:ascii="Times New Roman" w:eastAsia="Times New Roman" w:hAnsi="Times New Roman" w:cs="Times New Roman"/>
                <w:color w:val="auto"/>
                <w:sz w:val="20"/>
                <w:szCs w:val="20"/>
                <w:lang w:eastAsia="ar-SA"/>
              </w:rPr>
              <w:t>проекта</w:t>
            </w:r>
            <w:r w:rsidRPr="0046616E">
              <w:rPr>
                <w:rFonts w:ascii="Times New Roman" w:eastAsia="Times New Roman" w:hAnsi="Times New Roman" w:cs="Times New Roman"/>
                <w:color w:val="auto"/>
                <w:sz w:val="20"/>
                <w:szCs w:val="20"/>
                <w:lang w:eastAsia="ar-SA"/>
              </w:rPr>
              <w:t xml:space="preserve"> </w:t>
            </w:r>
          </w:p>
        </w:tc>
      </w:tr>
      <w:tr w:rsidR="00B41851" w:rsidRPr="0046616E" w14:paraId="1D103D4D" w14:textId="77777777" w:rsidTr="00A92D72">
        <w:trPr>
          <w:cantSplit/>
          <w:trHeight w:val="795"/>
        </w:trPr>
        <w:tc>
          <w:tcPr>
            <w:tcW w:w="140" w:type="pct"/>
            <w:vMerge/>
            <w:tcMar>
              <w:top w:w="0" w:type="dxa"/>
              <w:left w:w="28" w:type="dxa"/>
              <w:bottom w:w="0" w:type="dxa"/>
              <w:right w:w="28" w:type="dxa"/>
            </w:tcMar>
            <w:vAlign w:val="center"/>
          </w:tcPr>
          <w:p w14:paraId="0F11694D"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7" w:type="pct"/>
            <w:vMerge/>
            <w:tcMar>
              <w:top w:w="0" w:type="dxa"/>
              <w:left w:w="28" w:type="dxa"/>
              <w:bottom w:w="0" w:type="dxa"/>
              <w:right w:w="28" w:type="dxa"/>
            </w:tcMar>
            <w:vAlign w:val="center"/>
          </w:tcPr>
          <w:p w14:paraId="2A01687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373" w:type="pct"/>
            <w:vMerge/>
            <w:tcMar>
              <w:top w:w="0" w:type="dxa"/>
              <w:left w:w="28" w:type="dxa"/>
              <w:bottom w:w="0" w:type="dxa"/>
              <w:right w:w="28" w:type="dxa"/>
            </w:tcMar>
            <w:vAlign w:val="center"/>
          </w:tcPr>
          <w:p w14:paraId="13109D1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57" w:type="pct"/>
            <w:vMerge/>
            <w:tcMar>
              <w:top w:w="0" w:type="dxa"/>
              <w:left w:w="28" w:type="dxa"/>
              <w:bottom w:w="0" w:type="dxa"/>
              <w:right w:w="28" w:type="dxa"/>
            </w:tcMar>
            <w:vAlign w:val="center"/>
          </w:tcPr>
          <w:p w14:paraId="7F67D76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59" w:type="pct"/>
            <w:vAlign w:val="center"/>
          </w:tcPr>
          <w:p w14:paraId="4DC01011"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Срок (даты)</w:t>
            </w:r>
          </w:p>
          <w:p w14:paraId="5C35411A"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выполнения</w:t>
            </w:r>
          </w:p>
          <w:p w14:paraId="020F75FD"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проекта/работы</w:t>
            </w:r>
          </w:p>
        </w:tc>
        <w:tc>
          <w:tcPr>
            <w:tcW w:w="560" w:type="pct"/>
            <w:vAlign w:val="center"/>
          </w:tcPr>
          <w:p w14:paraId="262E21D6"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Роль в проекте/</w:t>
            </w:r>
          </w:p>
          <w:p w14:paraId="52D4C7B0"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78" w:type="pct"/>
            <w:vAlign w:val="center"/>
          </w:tcPr>
          <w:p w14:paraId="47FD9D94"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проекта/</w:t>
            </w:r>
          </w:p>
          <w:p w14:paraId="67930D28"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работы</w:t>
            </w:r>
          </w:p>
        </w:tc>
        <w:tc>
          <w:tcPr>
            <w:tcW w:w="1365" w:type="pct"/>
            <w:vAlign w:val="center"/>
          </w:tcPr>
          <w:p w14:paraId="0F6CA1EF"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Ссылка на открытый источник о проекте/</w:t>
            </w:r>
          </w:p>
          <w:p w14:paraId="558CFE9A"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работе</w:t>
            </w:r>
            <w:r w:rsidRPr="0046616E">
              <w:rPr>
                <w:rFonts w:ascii="Times New Roman" w:eastAsia="Times New Roman" w:hAnsi="Times New Roman" w:cs="Times New Roman"/>
                <w:color w:val="auto"/>
                <w:sz w:val="18"/>
                <w:szCs w:val="18"/>
                <w:vertAlign w:val="superscript"/>
                <w:lang w:eastAsia="ar-SA"/>
              </w:rPr>
              <w:footnoteReference w:id="41"/>
            </w:r>
          </w:p>
        </w:tc>
      </w:tr>
      <w:tr w:rsidR="00B41851" w:rsidRPr="0046616E" w14:paraId="19346633" w14:textId="77777777" w:rsidTr="00A92D72">
        <w:trPr>
          <w:trHeight w:val="204"/>
        </w:trPr>
        <w:tc>
          <w:tcPr>
            <w:tcW w:w="140" w:type="pct"/>
            <w:tcMar>
              <w:top w:w="0" w:type="dxa"/>
              <w:left w:w="28" w:type="dxa"/>
              <w:bottom w:w="0" w:type="dxa"/>
              <w:right w:w="28" w:type="dxa"/>
            </w:tcMar>
            <w:vAlign w:val="center"/>
          </w:tcPr>
          <w:p w14:paraId="130C8745" w14:textId="77777777" w:rsidR="00B41851" w:rsidRPr="0046616E" w:rsidRDefault="00B41851" w:rsidP="00B41851">
            <w:pPr>
              <w:widowControl/>
              <w:jc w:val="center"/>
              <w:rPr>
                <w:rFonts w:ascii="Times New Roman" w:eastAsia="Times New Roman" w:hAnsi="Times New Roman" w:cs="Times New Roman"/>
                <w:color w:val="auto"/>
                <w:sz w:val="22"/>
                <w:szCs w:val="22"/>
              </w:rPr>
            </w:pPr>
          </w:p>
        </w:tc>
        <w:tc>
          <w:tcPr>
            <w:tcW w:w="467" w:type="pct"/>
            <w:tcMar>
              <w:top w:w="0" w:type="dxa"/>
              <w:left w:w="28" w:type="dxa"/>
              <w:bottom w:w="0" w:type="dxa"/>
              <w:right w:w="28" w:type="dxa"/>
            </w:tcMar>
          </w:tcPr>
          <w:p w14:paraId="62AE22C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4D7A10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5ECF4CA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9" w:type="pct"/>
          </w:tcPr>
          <w:p w14:paraId="51BCB33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c>
          <w:tcPr>
            <w:tcW w:w="560" w:type="pct"/>
          </w:tcPr>
          <w:p w14:paraId="4F33BA7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11</w:t>
            </w:r>
          </w:p>
        </w:tc>
        <w:tc>
          <w:tcPr>
            <w:tcW w:w="978" w:type="pct"/>
          </w:tcPr>
          <w:p w14:paraId="0E863D2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12</w:t>
            </w:r>
          </w:p>
        </w:tc>
        <w:tc>
          <w:tcPr>
            <w:tcW w:w="1365" w:type="pct"/>
          </w:tcPr>
          <w:p w14:paraId="4EE3EE28" w14:textId="56D2F5E0"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3</w:t>
            </w:r>
          </w:p>
        </w:tc>
      </w:tr>
      <w:tr w:rsidR="00B41851" w:rsidRPr="0046616E" w14:paraId="50D74A01"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17B10"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67" w:type="pct"/>
            <w:tcMar>
              <w:top w:w="0" w:type="dxa"/>
              <w:left w:w="28" w:type="dxa"/>
              <w:bottom w:w="0" w:type="dxa"/>
              <w:right w:w="28" w:type="dxa"/>
            </w:tcMar>
          </w:tcPr>
          <w:p w14:paraId="0D1AC1B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56859BE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5EBC0A9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9" w:type="pct"/>
          </w:tcPr>
          <w:p w14:paraId="6EEF633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70BD90A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3362B9D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6D7F89D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18501D68"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EE6FF"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2.</w:t>
            </w:r>
          </w:p>
        </w:tc>
        <w:tc>
          <w:tcPr>
            <w:tcW w:w="467" w:type="pct"/>
            <w:tcMar>
              <w:top w:w="0" w:type="dxa"/>
              <w:left w:w="28" w:type="dxa"/>
              <w:bottom w:w="0" w:type="dxa"/>
              <w:right w:w="28" w:type="dxa"/>
            </w:tcMar>
          </w:tcPr>
          <w:p w14:paraId="7E30AE4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2C9B04D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5216136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9" w:type="pct"/>
          </w:tcPr>
          <w:p w14:paraId="33F3726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1D79537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5283682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163F5FE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52DF3D85"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4E07E"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3.</w:t>
            </w:r>
          </w:p>
        </w:tc>
        <w:tc>
          <w:tcPr>
            <w:tcW w:w="467" w:type="pct"/>
            <w:tcMar>
              <w:top w:w="0" w:type="dxa"/>
              <w:left w:w="28" w:type="dxa"/>
              <w:bottom w:w="0" w:type="dxa"/>
              <w:right w:w="28" w:type="dxa"/>
            </w:tcMar>
          </w:tcPr>
          <w:p w14:paraId="08A5271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42D8F3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18126D6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9" w:type="pct"/>
          </w:tcPr>
          <w:p w14:paraId="15FC5CB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0D7CBC5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0551CE0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2E5A223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7D4E7E6A"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7F13B"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w:t>
            </w:r>
          </w:p>
        </w:tc>
        <w:tc>
          <w:tcPr>
            <w:tcW w:w="467" w:type="pct"/>
            <w:tcMar>
              <w:top w:w="0" w:type="dxa"/>
              <w:left w:w="28" w:type="dxa"/>
              <w:bottom w:w="0" w:type="dxa"/>
              <w:right w:w="28" w:type="dxa"/>
            </w:tcMar>
          </w:tcPr>
          <w:p w14:paraId="37FE3D1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2F79D72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7040819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9" w:type="pct"/>
          </w:tcPr>
          <w:p w14:paraId="75B81FB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33A5D9F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7CA6D56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2754DA7C"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bl>
    <w:p w14:paraId="4754B1A0" w14:textId="77777777" w:rsidR="00B41851" w:rsidRPr="0046616E" w:rsidRDefault="00B41851" w:rsidP="00B41851">
      <w:pPr>
        <w:widowControl/>
        <w:jc w:val="both"/>
        <w:rPr>
          <w:rFonts w:ascii="Times New Roman" w:eastAsia="Calibri" w:hAnsi="Times New Roman" w:cs="Times New Roman"/>
          <w:color w:val="auto"/>
          <w:lang w:eastAsia="ar-SA"/>
        </w:rPr>
      </w:pPr>
    </w:p>
    <w:p w14:paraId="172F308D" w14:textId="2374E3F5" w:rsidR="00B41851" w:rsidRPr="0046616E" w:rsidRDefault="00B41851" w:rsidP="00B41851">
      <w:pPr>
        <w:widowControl/>
        <w:jc w:val="both"/>
        <w:rPr>
          <w:rFonts w:ascii="Times New Roman" w:eastAsia="Calibri" w:hAnsi="Times New Roman" w:cs="Times New Roman"/>
          <w:color w:val="auto"/>
          <w:lang w:eastAsia="ar-SA"/>
        </w:rPr>
      </w:pPr>
      <w:r w:rsidRPr="0046616E">
        <w:rPr>
          <w:rFonts w:ascii="Times New Roman" w:eastAsia="Calibri" w:hAnsi="Times New Roman" w:cs="Times New Roman"/>
          <w:color w:val="auto"/>
          <w:lang w:eastAsia="ar-SA"/>
        </w:rPr>
        <w:t xml:space="preserve">1.6. Охраняемые РИД, созданные </w:t>
      </w:r>
      <w:r w:rsidR="00396DA9" w:rsidRPr="0046616E">
        <w:rPr>
          <w:rFonts w:ascii="Times New Roman" w:eastAsia="Calibri" w:hAnsi="Times New Roman" w:cs="Times New Roman"/>
          <w:color w:val="auto"/>
          <w:lang w:eastAsia="ar-SA"/>
        </w:rPr>
        <w:t>работниками, участвующими в реализации проекта,</w:t>
      </w:r>
      <w:r w:rsidRPr="0046616E">
        <w:rPr>
          <w:rFonts w:ascii="Times New Roman" w:eastAsia="Calibri" w:hAnsi="Times New Roman" w:cs="Times New Roman"/>
          <w:color w:val="auto"/>
          <w:lang w:eastAsia="ar-SA"/>
        </w:rPr>
        <w:t xml:space="preserve"> за период с 01.01.201</w:t>
      </w:r>
      <w:r w:rsidR="006A387F">
        <w:rPr>
          <w:rFonts w:ascii="Times New Roman" w:eastAsia="Calibri" w:hAnsi="Times New Roman" w:cs="Times New Roman"/>
          <w:color w:val="auto"/>
          <w:lang w:eastAsia="ar-SA"/>
        </w:rPr>
        <w:t>7</w:t>
      </w:r>
      <w:r w:rsidR="00620D00" w:rsidRPr="0046616E">
        <w:rPr>
          <w:rFonts w:ascii="Times New Roman" w:eastAsia="Calibri" w:hAnsi="Times New Roman" w:cs="Times New Roman"/>
          <w:color w:val="auto"/>
          <w:lang w:eastAsia="ar-SA"/>
        </w:rPr>
        <w:t xml:space="preserve"> по 31.12.2021</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209"/>
      </w:tblGrid>
      <w:tr w:rsidR="00B41851" w:rsidRPr="0046616E" w14:paraId="70D89DB6" w14:textId="77777777" w:rsidTr="00A92D72">
        <w:trPr>
          <w:trHeight w:val="20"/>
          <w:tblHeader/>
        </w:trPr>
        <w:tc>
          <w:tcPr>
            <w:tcW w:w="566" w:type="dxa"/>
            <w:tcBorders>
              <w:top w:val="single" w:sz="4" w:space="0" w:color="auto"/>
              <w:left w:val="single" w:sz="4" w:space="0" w:color="auto"/>
              <w:right w:val="single" w:sz="4" w:space="0" w:color="auto"/>
            </w:tcBorders>
            <w:vAlign w:val="center"/>
          </w:tcPr>
          <w:p w14:paraId="08665A82" w14:textId="77777777" w:rsidR="00B41851" w:rsidRPr="0046616E" w:rsidRDefault="00B41851" w:rsidP="00B41851">
            <w:pPr>
              <w:widowControl/>
              <w:jc w:val="center"/>
              <w:rPr>
                <w:rFonts w:ascii="Times New Roman" w:eastAsia="Calibri" w:hAnsi="Times New Roman" w:cs="Times New Roman"/>
                <w:bCs/>
                <w:color w:val="auto"/>
                <w:sz w:val="21"/>
                <w:szCs w:val="21"/>
                <w:lang w:eastAsia="en-US"/>
              </w:rPr>
            </w:pPr>
            <w:r w:rsidRPr="0046616E">
              <w:rPr>
                <w:rFonts w:ascii="Times New Roman" w:eastAsia="Calibri" w:hAnsi="Times New Roman" w:cs="Times New Roman"/>
                <w:bCs/>
                <w:color w:val="auto"/>
                <w:sz w:val="21"/>
                <w:szCs w:val="21"/>
                <w:lang w:eastAsia="en-US"/>
              </w:rPr>
              <w:t>№ п/п</w:t>
            </w:r>
          </w:p>
        </w:tc>
        <w:tc>
          <w:tcPr>
            <w:tcW w:w="1277" w:type="dxa"/>
            <w:vAlign w:val="center"/>
          </w:tcPr>
          <w:p w14:paraId="59AAD310"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1134" w:type="dxa"/>
            <w:vAlign w:val="center"/>
          </w:tcPr>
          <w:p w14:paraId="0970029A"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Имя</w:t>
            </w:r>
          </w:p>
        </w:tc>
        <w:tc>
          <w:tcPr>
            <w:tcW w:w="1701" w:type="dxa"/>
            <w:vAlign w:val="center"/>
          </w:tcPr>
          <w:p w14:paraId="2920961A"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Отчество</w:t>
            </w:r>
          </w:p>
        </w:tc>
        <w:tc>
          <w:tcPr>
            <w:tcW w:w="1985" w:type="dxa"/>
            <w:vAlign w:val="center"/>
          </w:tcPr>
          <w:p w14:paraId="622B3A36" w14:textId="4EC4B678" w:rsidR="00B41851" w:rsidRPr="0046616E" w:rsidRDefault="00B41851" w:rsidP="00396DA9">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Роль в проекте</w:t>
            </w:r>
            <w:r w:rsidR="00396DA9" w:rsidRPr="0046616E">
              <w:rPr>
                <w:rFonts w:ascii="Times New Roman" w:eastAsia="Times New Roman" w:hAnsi="Times New Roman" w:cs="Times New Roman"/>
                <w:color w:val="auto"/>
                <w:sz w:val="20"/>
                <w:szCs w:val="20"/>
                <w:vertAlign w:val="superscript"/>
                <w:lang w:eastAsia="ar-SA"/>
              </w:rPr>
              <w:footnoteReference w:id="42"/>
            </w:r>
          </w:p>
        </w:tc>
        <w:tc>
          <w:tcPr>
            <w:tcW w:w="2409" w:type="dxa"/>
            <w:tcBorders>
              <w:top w:val="single" w:sz="4" w:space="0" w:color="auto"/>
              <w:left w:val="single" w:sz="4" w:space="0" w:color="auto"/>
              <w:right w:val="single" w:sz="4" w:space="0" w:color="auto"/>
            </w:tcBorders>
            <w:vAlign w:val="center"/>
          </w:tcPr>
          <w:p w14:paraId="2F65107F"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Вид РИД</w:t>
            </w:r>
            <w:r w:rsidRPr="0046616E">
              <w:rPr>
                <w:rFonts w:ascii="Times New Roman" w:eastAsia="Times New Roman" w:hAnsi="Times New Roman" w:cs="Times New Roman"/>
                <w:bCs/>
                <w:iCs/>
                <w:color w:val="auto"/>
                <w:sz w:val="20"/>
                <w:szCs w:val="20"/>
                <w:vertAlign w:val="superscript"/>
              </w:rPr>
              <w:footnoteReference w:id="43"/>
            </w:r>
          </w:p>
        </w:tc>
        <w:tc>
          <w:tcPr>
            <w:tcW w:w="6209" w:type="dxa"/>
            <w:tcBorders>
              <w:top w:val="single" w:sz="4" w:space="0" w:color="auto"/>
              <w:left w:val="single" w:sz="4" w:space="0" w:color="auto"/>
              <w:right w:val="single" w:sz="4" w:space="0" w:color="auto"/>
            </w:tcBorders>
            <w:vAlign w:val="center"/>
          </w:tcPr>
          <w:p w14:paraId="53369AAC"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Наименование РИД</w:t>
            </w:r>
          </w:p>
        </w:tc>
      </w:tr>
      <w:tr w:rsidR="00B41851" w:rsidRPr="0046616E" w14:paraId="7AE4A425" w14:textId="77777777" w:rsidTr="00A92D72">
        <w:trPr>
          <w:trHeight w:val="20"/>
          <w:tblHeader/>
        </w:trPr>
        <w:tc>
          <w:tcPr>
            <w:tcW w:w="566" w:type="dxa"/>
            <w:tcBorders>
              <w:top w:val="single" w:sz="4" w:space="0" w:color="auto"/>
              <w:left w:val="single" w:sz="4" w:space="0" w:color="auto"/>
              <w:right w:val="single" w:sz="4" w:space="0" w:color="auto"/>
            </w:tcBorders>
            <w:vAlign w:val="center"/>
          </w:tcPr>
          <w:p w14:paraId="4127382B"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w:t>
            </w:r>
          </w:p>
        </w:tc>
        <w:tc>
          <w:tcPr>
            <w:tcW w:w="1277" w:type="dxa"/>
            <w:vAlign w:val="center"/>
          </w:tcPr>
          <w:p w14:paraId="18A29693"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2</w:t>
            </w:r>
          </w:p>
        </w:tc>
        <w:tc>
          <w:tcPr>
            <w:tcW w:w="1134" w:type="dxa"/>
            <w:vAlign w:val="center"/>
          </w:tcPr>
          <w:p w14:paraId="30774DC9"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3</w:t>
            </w:r>
          </w:p>
        </w:tc>
        <w:tc>
          <w:tcPr>
            <w:tcW w:w="1701" w:type="dxa"/>
            <w:vAlign w:val="center"/>
          </w:tcPr>
          <w:p w14:paraId="6BEFDD53"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4</w:t>
            </w:r>
          </w:p>
        </w:tc>
        <w:tc>
          <w:tcPr>
            <w:tcW w:w="1985" w:type="dxa"/>
            <w:vAlign w:val="center"/>
          </w:tcPr>
          <w:p w14:paraId="6C0ABA07"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28F8890"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6</w:t>
            </w:r>
          </w:p>
        </w:tc>
        <w:tc>
          <w:tcPr>
            <w:tcW w:w="6209" w:type="dxa"/>
            <w:tcBorders>
              <w:top w:val="single" w:sz="4" w:space="0" w:color="auto"/>
              <w:left w:val="single" w:sz="4" w:space="0" w:color="auto"/>
              <w:right w:val="single" w:sz="4" w:space="0" w:color="auto"/>
            </w:tcBorders>
            <w:vAlign w:val="center"/>
          </w:tcPr>
          <w:p w14:paraId="0776FD6B"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7</w:t>
            </w:r>
          </w:p>
        </w:tc>
      </w:tr>
      <w:tr w:rsidR="00B41851" w:rsidRPr="0046616E" w14:paraId="56A5FCF1"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307A1B13" w14:textId="77777777" w:rsidR="00B41851" w:rsidRPr="0046616E" w:rsidRDefault="00B41851"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76D76A7"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6DBAD7"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A5793D"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828D64E"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B22A35"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4B09EBC0"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r>
      <w:tr w:rsidR="00B41851" w:rsidRPr="0046616E" w14:paraId="2EC289D7"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38E57B60" w14:textId="77777777" w:rsidR="00B41851" w:rsidRPr="0046616E" w:rsidRDefault="00B41851"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6BAD2D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37481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D566DB"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4D7CAD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58E1199"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3645CC7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r w:rsidR="00B41851" w:rsidRPr="0046616E" w14:paraId="34D056ED"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782EB9F2"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3A065A3"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67E74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201FBA"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76DFE5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C3D675"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71070178"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r w:rsidR="00B41851" w:rsidRPr="0046616E" w14:paraId="37F7A59F"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37A37F2A"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652498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B564B"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28A796E"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5611FF0"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3361E"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2E10075F"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bl>
    <w:p w14:paraId="3299A3FF" w14:textId="77777777" w:rsidR="00B41851" w:rsidRDefault="00B41851" w:rsidP="00B41851">
      <w:pPr>
        <w:widowControl/>
        <w:jc w:val="both"/>
        <w:rPr>
          <w:rFonts w:ascii="Times New Roman" w:eastAsia="Calibri" w:hAnsi="Times New Roman" w:cs="Times New Roman"/>
          <w:iCs/>
          <w:color w:val="auto"/>
        </w:rPr>
      </w:pPr>
    </w:p>
    <w:p w14:paraId="752838D3" w14:textId="77777777" w:rsidR="00A92D72" w:rsidRPr="0046616E" w:rsidRDefault="00A92D72" w:rsidP="00B41851">
      <w:pPr>
        <w:widowControl/>
        <w:jc w:val="both"/>
        <w:rPr>
          <w:rFonts w:ascii="Times New Roman" w:eastAsia="Calibri" w:hAnsi="Times New Roman" w:cs="Times New Roman"/>
          <w:iCs/>
          <w:color w:val="auto"/>
        </w:rPr>
      </w:pPr>
    </w:p>
    <w:p w14:paraId="3D3BB82D" w14:textId="17372A8C"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1.6. Охраняемые РИД, </w:t>
      </w:r>
      <w:r w:rsidR="00396DA9" w:rsidRPr="0046616E">
        <w:rPr>
          <w:rFonts w:ascii="Times New Roman" w:eastAsia="Calibri" w:hAnsi="Times New Roman" w:cs="Times New Roman"/>
          <w:iCs/>
          <w:color w:val="auto"/>
        </w:rPr>
        <w:t xml:space="preserve">созданные работниками, участвующими в реализации проекта, </w:t>
      </w:r>
      <w:r w:rsidR="00396DA9" w:rsidRPr="0046616E">
        <w:rPr>
          <w:rFonts w:ascii="Times New Roman" w:eastAsia="Calibri" w:hAnsi="Times New Roman" w:cs="Times New Roman"/>
          <w:color w:val="auto"/>
          <w:lang w:eastAsia="ar-SA"/>
        </w:rPr>
        <w:t>за период с 01.01.201</w:t>
      </w:r>
      <w:r w:rsidR="00620D00" w:rsidRPr="0046616E">
        <w:rPr>
          <w:rFonts w:ascii="Times New Roman" w:eastAsia="Calibri" w:hAnsi="Times New Roman" w:cs="Times New Roman"/>
          <w:color w:val="auto"/>
          <w:lang w:eastAsia="ar-SA"/>
        </w:rPr>
        <w:t xml:space="preserve">7 </w:t>
      </w:r>
      <w:r w:rsidR="00620D00" w:rsidRPr="0046616E">
        <w:rPr>
          <w:rFonts w:ascii="Times New Roman" w:eastAsia="Calibri" w:hAnsi="Times New Roman" w:cs="Times New Roman"/>
          <w:iCs/>
          <w:color w:val="auto"/>
        </w:rPr>
        <w:t>по 31.12.2021</w:t>
      </w:r>
      <w:r w:rsidR="00396DA9" w:rsidRPr="0046616E">
        <w:rPr>
          <w:rFonts w:ascii="Times New Roman" w:eastAsia="Calibri" w:hAnsi="Times New Roman" w:cs="Times New Roman"/>
          <w:color w:val="auto"/>
          <w:lang w:eastAsia="ar-SA"/>
        </w:rPr>
        <w:t xml:space="preserve"> </w:t>
      </w:r>
      <w:r w:rsidRPr="0046616E">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46616E" w14:paraId="59C5893D"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7156E51" w14:textId="77777777" w:rsidR="00396DA9" w:rsidRPr="0046616E" w:rsidRDefault="00396DA9" w:rsidP="00B41851">
            <w:pPr>
              <w:widowControl/>
              <w:jc w:val="center"/>
              <w:rPr>
                <w:rFonts w:ascii="Times New Roman" w:eastAsia="Calibri" w:hAnsi="Times New Roman" w:cs="Times New Roman"/>
                <w:bCs/>
                <w:color w:val="auto"/>
                <w:lang w:eastAsia="en-US"/>
              </w:rPr>
            </w:pPr>
            <w:r w:rsidRPr="0046616E">
              <w:rPr>
                <w:rFonts w:ascii="Times New Roman" w:eastAsia="Calibri" w:hAnsi="Times New Roman" w:cs="Times New Roman"/>
                <w:bCs/>
                <w:color w:val="auto"/>
                <w:lang w:eastAsia="en-US"/>
              </w:rPr>
              <w:t>№ п/п</w:t>
            </w:r>
          </w:p>
        </w:tc>
        <w:tc>
          <w:tcPr>
            <w:tcW w:w="1277" w:type="dxa"/>
            <w:vAlign w:val="center"/>
          </w:tcPr>
          <w:p w14:paraId="4C35ED58"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1134" w:type="dxa"/>
            <w:vAlign w:val="center"/>
          </w:tcPr>
          <w:p w14:paraId="4BDF3397"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Имя</w:t>
            </w:r>
          </w:p>
        </w:tc>
        <w:tc>
          <w:tcPr>
            <w:tcW w:w="1701" w:type="dxa"/>
            <w:vAlign w:val="center"/>
          </w:tcPr>
          <w:p w14:paraId="4CCB13E7"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5C75BE9"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Вид охранного документа</w:t>
            </w:r>
          </w:p>
          <w:p w14:paraId="6C1DCF0F"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E9D7559" w14:textId="77777777" w:rsidR="00396DA9" w:rsidRPr="0046616E" w:rsidRDefault="00396DA9" w:rsidP="00B41851">
            <w:pPr>
              <w:widowControl/>
              <w:jc w:val="center"/>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Авторы </w:t>
            </w:r>
          </w:p>
          <w:p w14:paraId="09ABBDC3" w14:textId="77777777" w:rsidR="00396DA9" w:rsidRPr="0046616E"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46616E">
              <w:rPr>
                <w:rFonts w:ascii="Times New Roman" w:eastAsia="Calibri" w:hAnsi="Times New Roman" w:cs="Times New Roman"/>
                <w:color w:val="auto"/>
                <w:sz w:val="20"/>
                <w:szCs w:val="20"/>
                <w:lang w:eastAsia="en-US"/>
              </w:rPr>
              <w:t xml:space="preserve">(в порядке, указанном </w:t>
            </w:r>
            <w:r w:rsidRPr="0046616E">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1C9BA0EF" w14:textId="77777777" w:rsidR="00396DA9" w:rsidRPr="0046616E" w:rsidRDefault="00396DA9" w:rsidP="00B41851">
            <w:pPr>
              <w:widowControl/>
              <w:ind w:left="-108" w:right="-109"/>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Дата приоритета</w:t>
            </w:r>
          </w:p>
          <w:p w14:paraId="1979A20E" w14:textId="77777777" w:rsidR="00396DA9" w:rsidRPr="0046616E" w:rsidRDefault="00396DA9" w:rsidP="00B41851">
            <w:pPr>
              <w:widowControl/>
              <w:ind w:left="-108" w:right="-109"/>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A4AB386" w14:textId="77777777" w:rsidR="00396DA9" w:rsidRPr="0046616E"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46616E">
              <w:rPr>
                <w:rFonts w:ascii="Times New Roman" w:eastAsia="Calibri" w:hAnsi="Times New Roman" w:cs="Times New Roman"/>
                <w:bCs/>
                <w:color w:val="auto"/>
                <w:sz w:val="20"/>
                <w:szCs w:val="20"/>
                <w:lang w:eastAsia="en-US"/>
              </w:rPr>
              <w:t>Номер</w:t>
            </w:r>
          </w:p>
          <w:p w14:paraId="4ED5FD9C"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26F3306"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Территория (страна)</w:t>
            </w:r>
          </w:p>
          <w:p w14:paraId="7F052F7D"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4FBC51A"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Срок действия</w:t>
            </w:r>
          </w:p>
          <w:p w14:paraId="49C53636"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r>
      <w:tr w:rsidR="00396DA9" w:rsidRPr="0046616E" w14:paraId="04C05E6A"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A2ECE78" w14:textId="77777777" w:rsidR="00396DA9" w:rsidRPr="0046616E"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40B374E3"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F125"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30AF9A0"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7173928" w14:textId="77777777" w:rsidR="00396DA9" w:rsidRPr="0046616E" w:rsidRDefault="00396DA9" w:rsidP="00B41851">
            <w:pPr>
              <w:widowControl/>
              <w:ind w:left="-108" w:right="-108"/>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70F878B0" w14:textId="77777777" w:rsidR="00396DA9" w:rsidRPr="0046616E" w:rsidRDefault="00396DA9"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073AEAE2" w14:textId="77777777" w:rsidR="00396DA9" w:rsidRPr="0046616E" w:rsidRDefault="00396DA9" w:rsidP="00B41851">
            <w:pPr>
              <w:widowControl/>
              <w:ind w:left="-108" w:right="-109"/>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5185CA" w14:textId="77777777" w:rsidR="00396DA9" w:rsidRPr="0046616E" w:rsidRDefault="00396DA9"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24867E3C" w14:textId="77777777" w:rsidR="00396DA9" w:rsidRPr="0046616E" w:rsidRDefault="00396DA9" w:rsidP="00B41851">
            <w:pPr>
              <w:widowControl/>
              <w:ind w:left="-108" w:right="-108"/>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56A59458" w14:textId="77777777" w:rsidR="00396DA9" w:rsidRPr="0046616E" w:rsidRDefault="00396DA9"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13</w:t>
            </w:r>
          </w:p>
        </w:tc>
      </w:tr>
      <w:tr w:rsidR="00396DA9" w:rsidRPr="0046616E" w14:paraId="157E4AC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2F2CEA4" w14:textId="77777777" w:rsidR="00396DA9" w:rsidRPr="0046616E" w:rsidRDefault="00396DA9"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7EE4405"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43083" w14:textId="77777777" w:rsidR="00396DA9" w:rsidRPr="0046616E"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B5CA02" w14:textId="77777777" w:rsidR="00396DA9" w:rsidRPr="0046616E"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213A650"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6E0210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F0A5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1B8EEE"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847219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BDFA11A" w14:textId="77777777" w:rsidR="00396DA9" w:rsidRPr="0046616E" w:rsidRDefault="00396DA9" w:rsidP="00B41851">
            <w:pPr>
              <w:widowControl/>
              <w:rPr>
                <w:rFonts w:eastAsia="Times New Roman" w:cs="Times New Roman"/>
                <w:color w:val="auto"/>
              </w:rPr>
            </w:pPr>
          </w:p>
        </w:tc>
      </w:tr>
      <w:tr w:rsidR="00396DA9" w:rsidRPr="0046616E" w14:paraId="3C703AB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9075D5B" w14:textId="77777777" w:rsidR="00396DA9" w:rsidRPr="0046616E" w:rsidRDefault="00396DA9"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1A953438"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0F8BF"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539E43"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EB593D"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CB5E6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0E50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8E974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4D796C"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A37F1C9" w14:textId="77777777" w:rsidR="00396DA9" w:rsidRPr="0046616E" w:rsidRDefault="00396DA9" w:rsidP="00B41851">
            <w:pPr>
              <w:widowControl/>
              <w:rPr>
                <w:rFonts w:eastAsia="Times New Roman" w:cs="Times New Roman"/>
                <w:color w:val="auto"/>
              </w:rPr>
            </w:pPr>
          </w:p>
        </w:tc>
      </w:tr>
      <w:tr w:rsidR="00396DA9" w:rsidRPr="0046616E" w14:paraId="190FA2C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889A8B8" w14:textId="77777777" w:rsidR="00396DA9" w:rsidRPr="0046616E" w:rsidRDefault="00396DA9"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41A68B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2F43F0"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4E2EC5"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651A9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FB95F87"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92ADFC"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29849F"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ED1AD1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CE92ED4" w14:textId="77777777" w:rsidR="00396DA9" w:rsidRPr="0046616E" w:rsidRDefault="00396DA9" w:rsidP="00B41851">
            <w:pPr>
              <w:widowControl/>
              <w:rPr>
                <w:rFonts w:eastAsia="Times New Roman" w:cs="Times New Roman"/>
                <w:color w:val="auto"/>
              </w:rPr>
            </w:pPr>
          </w:p>
        </w:tc>
      </w:tr>
      <w:tr w:rsidR="00396DA9" w:rsidRPr="0046616E" w14:paraId="40618E3C"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E4AAA0" w14:textId="77777777" w:rsidR="00396DA9" w:rsidRPr="0046616E" w:rsidRDefault="00396DA9"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A72790A"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9A685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A0FD0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173329"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12621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490C88"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727587"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51397C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BB1AD8A" w14:textId="77777777" w:rsidR="00396DA9" w:rsidRPr="0046616E" w:rsidRDefault="00396DA9" w:rsidP="00B41851">
            <w:pPr>
              <w:widowControl/>
              <w:rPr>
                <w:rFonts w:eastAsia="Times New Roman" w:cs="Times New Roman"/>
                <w:color w:val="auto"/>
              </w:rPr>
            </w:pPr>
          </w:p>
        </w:tc>
      </w:tr>
    </w:tbl>
    <w:p w14:paraId="4D327E0D" w14:textId="7A2AAD5D" w:rsidR="002438CB" w:rsidRPr="0046616E" w:rsidRDefault="002438CB" w:rsidP="002438CB">
      <w:pPr>
        <w:tabs>
          <w:tab w:val="left" w:pos="1860"/>
        </w:tabs>
        <w:rPr>
          <w:lang w:eastAsia="x-none"/>
        </w:rPr>
      </w:pPr>
    </w:p>
    <w:p w14:paraId="51159C58" w14:textId="77777777" w:rsidR="00AC61D1" w:rsidRPr="0046616E" w:rsidRDefault="00AC61D1" w:rsidP="00AC61D1">
      <w:pPr>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1.7 Опыт участника отбора в реализации проектов </w:t>
      </w:r>
      <w:r w:rsidRPr="0046616E">
        <w:rPr>
          <w:rFonts w:ascii="Times New Roman" w:eastAsia="Calibri" w:hAnsi="Times New Roman" w:cs="Times New Roman"/>
          <w:color w:val="auto"/>
        </w:rPr>
        <w:t>за период с 01.01.2017 по 31.12.2021</w:t>
      </w:r>
    </w:p>
    <w:tbl>
      <w:tblPr>
        <w:tblW w:w="48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138"/>
        <w:gridCol w:w="1781"/>
        <w:gridCol w:w="2056"/>
        <w:gridCol w:w="2835"/>
        <w:gridCol w:w="2268"/>
        <w:gridCol w:w="3119"/>
      </w:tblGrid>
      <w:tr w:rsidR="00AC61D1" w:rsidRPr="0046616E" w14:paraId="58AEC5C6" w14:textId="77777777" w:rsidTr="00A92D72">
        <w:trPr>
          <w:tblHeader/>
        </w:trPr>
        <w:tc>
          <w:tcPr>
            <w:tcW w:w="193" w:type="pct"/>
            <w:tcBorders>
              <w:bottom w:val="single" w:sz="4" w:space="0" w:color="auto"/>
            </w:tcBorders>
            <w:vAlign w:val="center"/>
          </w:tcPr>
          <w:p w14:paraId="451BAA58" w14:textId="77777777" w:rsidR="00AC61D1" w:rsidRPr="0046616E" w:rsidRDefault="00AC61D1" w:rsidP="00A01975">
            <w:pPr>
              <w:ind w:left="-40" w:right="-95"/>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 п/п</w:t>
            </w:r>
          </w:p>
        </w:tc>
        <w:tc>
          <w:tcPr>
            <w:tcW w:w="724" w:type="pct"/>
            <w:tcBorders>
              <w:bottom w:val="single" w:sz="4" w:space="0" w:color="auto"/>
            </w:tcBorders>
            <w:vAlign w:val="center"/>
          </w:tcPr>
          <w:p w14:paraId="5162D71F"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Наименование работ/проекта</w:t>
            </w:r>
          </w:p>
        </w:tc>
        <w:tc>
          <w:tcPr>
            <w:tcW w:w="603" w:type="pct"/>
            <w:tcBorders>
              <w:bottom w:val="single" w:sz="4" w:space="0" w:color="auto"/>
            </w:tcBorders>
            <w:vAlign w:val="center"/>
          </w:tcPr>
          <w:p w14:paraId="57E3A257" w14:textId="77777777" w:rsidR="00AC61D1" w:rsidRPr="0046616E" w:rsidRDefault="00AC61D1" w:rsidP="00A01975">
            <w:pPr>
              <w:ind w:left="-108" w:right="-108"/>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Стоимость работ</w:t>
            </w:r>
          </w:p>
          <w:p w14:paraId="52D7DAE4" w14:textId="77777777" w:rsidR="00AC61D1" w:rsidRPr="0046616E" w:rsidRDefault="00AC61D1" w:rsidP="00A01975">
            <w:pPr>
              <w:ind w:left="-111" w:right="-69"/>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(млн. руб.)</w:t>
            </w:r>
          </w:p>
        </w:tc>
        <w:tc>
          <w:tcPr>
            <w:tcW w:w="696" w:type="pct"/>
            <w:tcBorders>
              <w:bottom w:val="single" w:sz="4" w:space="0" w:color="auto"/>
            </w:tcBorders>
            <w:vAlign w:val="center"/>
          </w:tcPr>
          <w:p w14:paraId="3DF53D43" w14:textId="77777777" w:rsidR="00AC61D1" w:rsidRPr="0046616E" w:rsidRDefault="00AC61D1" w:rsidP="00A01975">
            <w:pPr>
              <w:ind w:left="-108" w:right="-107"/>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 xml:space="preserve">Источник финансирования </w:t>
            </w:r>
            <w:r w:rsidRPr="0046616E">
              <w:rPr>
                <w:rFonts w:ascii="Times New Roman" w:eastAsia="Calibri" w:hAnsi="Times New Roman" w:cs="Times New Roman"/>
                <w:iCs/>
                <w:color w:val="auto"/>
                <w:sz w:val="22"/>
                <w:szCs w:val="22"/>
                <w:vertAlign w:val="superscript"/>
              </w:rPr>
              <w:footnoteReference w:id="44"/>
            </w:r>
          </w:p>
        </w:tc>
        <w:tc>
          <w:tcPr>
            <w:tcW w:w="960" w:type="pct"/>
            <w:tcBorders>
              <w:bottom w:val="single" w:sz="4" w:space="0" w:color="auto"/>
            </w:tcBorders>
            <w:vAlign w:val="center"/>
          </w:tcPr>
          <w:p w14:paraId="043C046B" w14:textId="77777777" w:rsidR="00AC61D1" w:rsidRPr="0046616E" w:rsidRDefault="00AC61D1" w:rsidP="00A01975">
            <w:pPr>
              <w:ind w:left="-109" w:right="-109"/>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Сроки выполнения работ (дата начала-дата окончания)</w:t>
            </w:r>
          </w:p>
        </w:tc>
        <w:tc>
          <w:tcPr>
            <w:tcW w:w="768" w:type="pct"/>
            <w:tcBorders>
              <w:bottom w:val="single" w:sz="4" w:space="0" w:color="auto"/>
            </w:tcBorders>
            <w:vAlign w:val="center"/>
          </w:tcPr>
          <w:p w14:paraId="0D821E84" w14:textId="77777777" w:rsidR="00AC61D1" w:rsidRPr="0046616E" w:rsidRDefault="00AC61D1" w:rsidP="00A01975">
            <w:pPr>
              <w:ind w:left="-109" w:right="-109"/>
              <w:jc w:val="center"/>
              <w:rPr>
                <w:rFonts w:ascii="Times New Roman" w:eastAsia="Calibri" w:hAnsi="Times New Roman" w:cs="Times New Roman"/>
                <w:color w:val="auto"/>
                <w:sz w:val="22"/>
                <w:szCs w:val="22"/>
                <w:lang w:eastAsia="ar-SA"/>
              </w:rPr>
            </w:pPr>
            <w:r w:rsidRPr="0046616E">
              <w:rPr>
                <w:rFonts w:ascii="Times New Roman" w:eastAsia="Calibri" w:hAnsi="Times New Roman" w:cs="Times New Roman"/>
                <w:color w:val="auto"/>
                <w:sz w:val="22"/>
                <w:szCs w:val="22"/>
                <w:lang w:eastAsia="ar-SA"/>
              </w:rPr>
              <w:t>Основные результаты проекта/работы</w:t>
            </w:r>
          </w:p>
        </w:tc>
        <w:tc>
          <w:tcPr>
            <w:tcW w:w="1056" w:type="pct"/>
            <w:tcBorders>
              <w:bottom w:val="single" w:sz="4" w:space="0" w:color="auto"/>
            </w:tcBorders>
            <w:vAlign w:val="center"/>
          </w:tcPr>
          <w:p w14:paraId="53D976C8"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0"/>
                <w:szCs w:val="20"/>
              </w:rPr>
              <w:t>Ссылка на открытые источники</w:t>
            </w:r>
            <w:r w:rsidRPr="0046616E">
              <w:rPr>
                <w:rFonts w:ascii="Times New Roman" w:eastAsia="Calibri" w:hAnsi="Times New Roman" w:cs="Times New Roman"/>
                <w:iCs/>
                <w:color w:val="auto"/>
                <w:sz w:val="22"/>
                <w:szCs w:val="22"/>
              </w:rPr>
              <w:t xml:space="preserve"> о работе/проекте</w:t>
            </w:r>
            <w:r w:rsidRPr="0046616E">
              <w:rPr>
                <w:rFonts w:ascii="Times New Roman" w:eastAsia="Calibri" w:hAnsi="Times New Roman" w:cs="Times New Roman"/>
                <w:iCs/>
                <w:color w:val="auto"/>
                <w:sz w:val="22"/>
                <w:szCs w:val="22"/>
                <w:vertAlign w:val="superscript"/>
              </w:rPr>
              <w:footnoteReference w:id="45"/>
            </w:r>
          </w:p>
        </w:tc>
      </w:tr>
      <w:tr w:rsidR="00AC61D1" w:rsidRPr="0046616E" w14:paraId="5D08DAE1" w14:textId="77777777" w:rsidTr="00A92D72">
        <w:trPr>
          <w:trHeight w:val="261"/>
        </w:trPr>
        <w:tc>
          <w:tcPr>
            <w:tcW w:w="193" w:type="pct"/>
          </w:tcPr>
          <w:p w14:paraId="43E62515"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1</w:t>
            </w:r>
          </w:p>
        </w:tc>
        <w:tc>
          <w:tcPr>
            <w:tcW w:w="724" w:type="pct"/>
          </w:tcPr>
          <w:p w14:paraId="6F295C89"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3" w:type="pct"/>
          </w:tcPr>
          <w:p w14:paraId="20CFDFAB"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96" w:type="pct"/>
          </w:tcPr>
          <w:p w14:paraId="61C46C2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0" w:type="pct"/>
          </w:tcPr>
          <w:p w14:paraId="4776D802"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68" w:type="pct"/>
          </w:tcPr>
          <w:p w14:paraId="3549A084"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56" w:type="pct"/>
          </w:tcPr>
          <w:p w14:paraId="649FAEFC" w14:textId="77777777" w:rsidR="00AC61D1" w:rsidRPr="0046616E" w:rsidRDefault="00AC61D1" w:rsidP="00A01975">
            <w:pPr>
              <w:jc w:val="center"/>
              <w:rPr>
                <w:rFonts w:ascii="Times New Roman" w:eastAsia="Calibri" w:hAnsi="Times New Roman" w:cs="Times New Roman"/>
                <w:iCs/>
                <w:color w:val="auto"/>
                <w:sz w:val="22"/>
                <w:szCs w:val="22"/>
              </w:rPr>
            </w:pPr>
          </w:p>
        </w:tc>
      </w:tr>
      <w:tr w:rsidR="00AC61D1" w:rsidRPr="0046616E" w14:paraId="61A80178" w14:textId="77777777" w:rsidTr="00A92D72">
        <w:trPr>
          <w:trHeight w:val="206"/>
        </w:trPr>
        <w:tc>
          <w:tcPr>
            <w:tcW w:w="193" w:type="pct"/>
          </w:tcPr>
          <w:p w14:paraId="37C1C1B4"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2</w:t>
            </w:r>
          </w:p>
        </w:tc>
        <w:tc>
          <w:tcPr>
            <w:tcW w:w="724" w:type="pct"/>
          </w:tcPr>
          <w:p w14:paraId="1F30F9AC"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3" w:type="pct"/>
          </w:tcPr>
          <w:p w14:paraId="34E708D0"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96" w:type="pct"/>
          </w:tcPr>
          <w:p w14:paraId="1E49D86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0" w:type="pct"/>
          </w:tcPr>
          <w:p w14:paraId="12007E4E"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68" w:type="pct"/>
          </w:tcPr>
          <w:p w14:paraId="37FA2C5C"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56" w:type="pct"/>
          </w:tcPr>
          <w:p w14:paraId="13849DD7" w14:textId="77777777" w:rsidR="00AC61D1" w:rsidRPr="0046616E" w:rsidRDefault="00AC61D1" w:rsidP="00A01975">
            <w:pPr>
              <w:jc w:val="center"/>
              <w:rPr>
                <w:rFonts w:ascii="Times New Roman" w:eastAsia="Calibri" w:hAnsi="Times New Roman" w:cs="Times New Roman"/>
                <w:iCs/>
                <w:color w:val="auto"/>
                <w:sz w:val="22"/>
                <w:szCs w:val="22"/>
              </w:rPr>
            </w:pPr>
          </w:p>
        </w:tc>
      </w:tr>
      <w:tr w:rsidR="00AC61D1" w:rsidRPr="0046616E" w14:paraId="0040B35D" w14:textId="77777777" w:rsidTr="00A92D72">
        <w:trPr>
          <w:trHeight w:val="241"/>
        </w:trPr>
        <w:tc>
          <w:tcPr>
            <w:tcW w:w="193" w:type="pct"/>
          </w:tcPr>
          <w:p w14:paraId="054D3390"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w:t>
            </w:r>
          </w:p>
        </w:tc>
        <w:tc>
          <w:tcPr>
            <w:tcW w:w="724" w:type="pct"/>
          </w:tcPr>
          <w:p w14:paraId="7DBFBC0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3" w:type="pct"/>
          </w:tcPr>
          <w:p w14:paraId="3F9E4D63"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96" w:type="pct"/>
          </w:tcPr>
          <w:p w14:paraId="370BA2CF"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0" w:type="pct"/>
          </w:tcPr>
          <w:p w14:paraId="5471C2DA"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68" w:type="pct"/>
          </w:tcPr>
          <w:p w14:paraId="2B4D155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56" w:type="pct"/>
          </w:tcPr>
          <w:p w14:paraId="47396767" w14:textId="77777777" w:rsidR="00AC61D1" w:rsidRPr="0046616E" w:rsidRDefault="00AC61D1" w:rsidP="00A01975">
            <w:pPr>
              <w:jc w:val="center"/>
              <w:rPr>
                <w:rFonts w:ascii="Times New Roman" w:eastAsia="Calibri" w:hAnsi="Times New Roman" w:cs="Times New Roman"/>
                <w:iCs/>
                <w:color w:val="auto"/>
                <w:sz w:val="22"/>
                <w:szCs w:val="22"/>
              </w:rPr>
            </w:pPr>
          </w:p>
        </w:tc>
      </w:tr>
    </w:tbl>
    <w:p w14:paraId="4D2D9B33" w14:textId="77777777" w:rsidR="00AC61D1" w:rsidRPr="0046616E" w:rsidRDefault="00AC61D1" w:rsidP="00AC61D1">
      <w:pPr>
        <w:rPr>
          <w:rFonts w:ascii="Times New Roman" w:hAnsi="Times New Roman"/>
        </w:rPr>
      </w:pPr>
    </w:p>
    <w:p w14:paraId="01771963" w14:textId="77777777" w:rsidR="00AC61D1" w:rsidRPr="0046616E" w:rsidRDefault="00AC61D1" w:rsidP="002438CB">
      <w:pPr>
        <w:tabs>
          <w:tab w:val="left" w:pos="1860"/>
        </w:tabs>
        <w:rPr>
          <w:lang w:eastAsia="x-none"/>
        </w:rPr>
      </w:pPr>
    </w:p>
    <w:p w14:paraId="7EF20A3C" w14:textId="77777777" w:rsidR="00620D00" w:rsidRPr="0046616E" w:rsidRDefault="00620D00" w:rsidP="00457089">
      <w:pPr>
        <w:rPr>
          <w:rFonts w:ascii="Times New Roman" w:hAnsi="Times New Roman" w:cs="Times New Roman"/>
          <w:b/>
          <w:color w:val="auto"/>
        </w:rPr>
      </w:pPr>
    </w:p>
    <w:p w14:paraId="141D13C7" w14:textId="77777777" w:rsidR="00457089" w:rsidRPr="0046616E" w:rsidRDefault="00457089" w:rsidP="00457089">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3A8C77DC" w14:textId="77777777" w:rsidR="00457089" w:rsidRPr="0046616E" w:rsidRDefault="00457089" w:rsidP="00457089">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3ABC5754" w14:textId="4A5DA196" w:rsidR="00B25FE3" w:rsidRPr="0046616E" w:rsidRDefault="00620D00" w:rsidP="00620D00">
      <w:pPr>
        <w:tabs>
          <w:tab w:val="left" w:pos="1860"/>
        </w:tabs>
        <w:rPr>
          <w:lang w:eastAsia="x-none"/>
        </w:rPr>
      </w:pPr>
      <w:r w:rsidRPr="0046616E">
        <w:rPr>
          <w:rFonts w:ascii="Times New Roman" w:hAnsi="Times New Roman" w:cs="Times New Roman"/>
          <w:color w:val="auto"/>
          <w:vertAlign w:val="superscript"/>
        </w:rPr>
        <w:t>М.П.</w:t>
      </w:r>
    </w:p>
    <w:p w14:paraId="41BF46A3" w14:textId="77777777" w:rsidR="00B25FE3" w:rsidRPr="0046616E" w:rsidRDefault="00B25FE3" w:rsidP="00B25FE3">
      <w:pPr>
        <w:rPr>
          <w:lang w:eastAsia="x-none"/>
        </w:rPr>
      </w:pPr>
    </w:p>
    <w:p w14:paraId="11A358E1" w14:textId="77777777" w:rsidR="00B25FE3" w:rsidRPr="0046616E" w:rsidRDefault="00B25FE3" w:rsidP="00B25FE3">
      <w:pPr>
        <w:rPr>
          <w:lang w:eastAsia="x-none"/>
        </w:rPr>
      </w:pPr>
    </w:p>
    <w:p w14:paraId="79CC7279" w14:textId="77777777" w:rsidR="00B25FE3" w:rsidRPr="0046616E" w:rsidRDefault="00B25FE3" w:rsidP="00B25FE3">
      <w:pPr>
        <w:rPr>
          <w:lang w:eastAsia="x-none"/>
        </w:rPr>
      </w:pPr>
    </w:p>
    <w:p w14:paraId="35710362" w14:textId="77777777" w:rsidR="00B25FE3" w:rsidRPr="0046616E" w:rsidRDefault="00B25FE3" w:rsidP="00B25FE3">
      <w:pPr>
        <w:rPr>
          <w:lang w:eastAsia="x-none"/>
        </w:rPr>
      </w:pPr>
    </w:p>
    <w:p w14:paraId="050CE531" w14:textId="4B9B8D09" w:rsidR="00B25FE3" w:rsidRPr="0046616E" w:rsidRDefault="00B25FE3" w:rsidP="00B25FE3">
      <w:pPr>
        <w:rPr>
          <w:lang w:eastAsia="x-none"/>
        </w:rPr>
      </w:pPr>
    </w:p>
    <w:p w14:paraId="782792CB" w14:textId="77777777" w:rsidR="00B25FE3" w:rsidRPr="0046616E" w:rsidRDefault="00B25FE3" w:rsidP="00B25FE3">
      <w:pPr>
        <w:ind w:firstLine="709"/>
        <w:rPr>
          <w:lang w:eastAsia="x-none"/>
        </w:rPr>
        <w:sectPr w:rsidR="00B25FE3" w:rsidRPr="0046616E" w:rsidSect="00620D00">
          <w:pgSz w:w="16834" w:h="11909" w:orient="landscape"/>
          <w:pgMar w:top="993" w:right="851" w:bottom="994" w:left="851" w:header="0" w:footer="284" w:gutter="0"/>
          <w:cols w:space="720"/>
          <w:noEndnote/>
          <w:titlePg/>
          <w:docGrid w:linePitch="360"/>
        </w:sectPr>
      </w:pPr>
    </w:p>
    <w:p w14:paraId="1586BDF4" w14:textId="6FAB2F84" w:rsidR="0084331C" w:rsidRPr="0046616E" w:rsidRDefault="0084331C" w:rsidP="0084331C">
      <w:pPr>
        <w:pStyle w:val="Heading20"/>
        <w:keepNext/>
        <w:keepLines/>
        <w:shd w:val="clear" w:color="auto" w:fill="auto"/>
        <w:tabs>
          <w:tab w:val="left" w:pos="-142"/>
          <w:tab w:val="left" w:pos="358"/>
        </w:tabs>
        <w:ind w:firstLine="0"/>
        <w:jc w:val="left"/>
        <w:outlineLvl w:val="0"/>
        <w:rPr>
          <w:i w:val="0"/>
          <w:caps/>
          <w:sz w:val="24"/>
          <w:szCs w:val="24"/>
          <w:lang w:val="ru-RU"/>
        </w:rPr>
      </w:pPr>
      <w:bookmarkStart w:id="166" w:name="_Toc65681589"/>
      <w:bookmarkStart w:id="167" w:name="_Toc68818947"/>
      <w:bookmarkStart w:id="168" w:name="_Toc73388724"/>
      <w:bookmarkStart w:id="169" w:name="_Toc73388789"/>
      <w:bookmarkStart w:id="170" w:name="_Toc95090560"/>
      <w:r w:rsidRPr="00704102">
        <w:rPr>
          <w:i w:val="0"/>
          <w:sz w:val="24"/>
          <w:szCs w:val="24"/>
        </w:rPr>
        <w:t xml:space="preserve">ФОРМА </w:t>
      </w:r>
      <w:r w:rsidR="00010F8B" w:rsidRPr="00704102">
        <w:rPr>
          <w:i w:val="0"/>
          <w:sz w:val="24"/>
          <w:szCs w:val="24"/>
          <w:lang w:val="ru-RU"/>
        </w:rPr>
        <w:t>5</w:t>
      </w:r>
      <w:r w:rsidRPr="00704102">
        <w:rPr>
          <w:i w:val="0"/>
          <w:sz w:val="24"/>
          <w:szCs w:val="24"/>
        </w:rPr>
        <w:t>.</w:t>
      </w:r>
      <w:r w:rsidRPr="0046616E">
        <w:rPr>
          <w:i w:val="0"/>
          <w:sz w:val="24"/>
          <w:szCs w:val="24"/>
        </w:rPr>
        <w:t xml:space="preserve"> </w:t>
      </w:r>
      <w:r w:rsidRPr="0046616E">
        <w:rPr>
          <w:i w:val="0"/>
          <w:caps/>
          <w:sz w:val="24"/>
          <w:szCs w:val="24"/>
          <w:lang w:val="ru-RU"/>
        </w:rPr>
        <w:t>сОГЛАСИЕ УЧРЕДИТЕЛЯ</w:t>
      </w:r>
      <w:r w:rsidRPr="0046616E">
        <w:rPr>
          <w:rFonts w:eastAsia="Calibri"/>
          <w:b w:val="0"/>
          <w:i w:val="0"/>
          <w:sz w:val="24"/>
          <w:szCs w:val="24"/>
          <w:vertAlign w:val="superscript"/>
          <w:lang w:eastAsia="en-US"/>
        </w:rPr>
        <w:footnoteReference w:id="46"/>
      </w:r>
      <w:bookmarkEnd w:id="166"/>
      <w:bookmarkEnd w:id="167"/>
      <w:bookmarkEnd w:id="168"/>
      <w:bookmarkEnd w:id="169"/>
      <w:bookmarkEnd w:id="170"/>
      <w:r w:rsidRPr="0046616E">
        <w:rPr>
          <w:b w:val="0"/>
          <w:i w:val="0"/>
        </w:rPr>
        <w:t xml:space="preserve"> </w:t>
      </w:r>
    </w:p>
    <w:p w14:paraId="324AE813" w14:textId="59F05DC0" w:rsidR="0084331C" w:rsidRPr="0046616E" w:rsidRDefault="0084331C" w:rsidP="0084331C">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Оформляется на бланке учредителя</w:t>
      </w:r>
      <w:r w:rsidR="00704090" w:rsidRPr="0046616E">
        <w:rPr>
          <w:rFonts w:ascii="Times New Roman" w:hAnsi="Times New Roman" w:cs="Times New Roman"/>
          <w:i/>
          <w:color w:val="auto"/>
          <w:sz w:val="22"/>
          <w:szCs w:val="22"/>
        </w:rPr>
        <w:t>.</w:t>
      </w:r>
    </w:p>
    <w:p w14:paraId="2A2EA157" w14:textId="7623E8E2" w:rsidR="00704090" w:rsidRPr="0046616E" w:rsidRDefault="00704090" w:rsidP="0084331C">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6616E">
        <w:rPr>
          <w:rFonts w:ascii="Times New Roman" w:hAnsi="Times New Roman" w:cs="Times New Roman"/>
          <w:bCs/>
          <w:i/>
          <w:color w:val="auto"/>
          <w:sz w:val="22"/>
          <w:szCs w:val="22"/>
          <w:lang w:val="en-US"/>
        </w:rPr>
        <w:t>doc</w:t>
      </w:r>
      <w:r w:rsidRPr="0046616E">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616E">
        <w:rPr>
          <w:rFonts w:ascii="Times New Roman" w:hAnsi="Times New Roman" w:cs="Times New Roman"/>
          <w:bCs/>
          <w:i/>
          <w:color w:val="auto"/>
          <w:sz w:val="22"/>
          <w:szCs w:val="22"/>
          <w:lang w:val="en-US"/>
        </w:rPr>
        <w:t>pdf</w:t>
      </w:r>
      <w:r w:rsidRPr="0046616E">
        <w:rPr>
          <w:rFonts w:ascii="Times New Roman" w:hAnsi="Times New Roman" w:cs="Times New Roman"/>
          <w:bCs/>
          <w:i/>
          <w:color w:val="auto"/>
          <w:sz w:val="22"/>
          <w:szCs w:val="22"/>
        </w:rPr>
        <w:t xml:space="preserve">) на Портале регистрации заявок на участие в </w:t>
      </w:r>
      <w:r w:rsidR="00653615" w:rsidRPr="0046616E">
        <w:rPr>
          <w:rFonts w:ascii="Times New Roman" w:hAnsi="Times New Roman" w:cs="Times New Roman"/>
          <w:bCs/>
          <w:i/>
          <w:color w:val="auto"/>
          <w:sz w:val="22"/>
          <w:szCs w:val="22"/>
        </w:rPr>
        <w:t>отборе</w:t>
      </w:r>
      <w:r w:rsidRPr="0046616E">
        <w:rPr>
          <w:rFonts w:ascii="Times New Roman" w:hAnsi="Times New Roman" w:cs="Times New Roman"/>
          <w:bCs/>
          <w:i/>
          <w:color w:val="auto"/>
          <w:sz w:val="22"/>
          <w:szCs w:val="22"/>
        </w:rPr>
        <w:t>, размещенном по адресу:</w:t>
      </w:r>
      <w:r w:rsidRPr="0046616E">
        <w:rPr>
          <w:rFonts w:ascii="Times New Roman" w:hAnsi="Times New Roman" w:cs="Times New Roman"/>
          <w:bCs/>
          <w:i/>
          <w:color w:val="auto"/>
          <w:sz w:val="22"/>
          <w:szCs w:val="22"/>
          <w:u w:val="single"/>
        </w:rPr>
        <w:t xml:space="preserve"> </w:t>
      </w:r>
      <w:r w:rsidRPr="0046616E">
        <w:rPr>
          <w:rFonts w:ascii="Times New Roman" w:hAnsi="Times New Roman" w:cs="Times New Roman"/>
          <w:i/>
          <w:color w:val="auto"/>
          <w:sz w:val="22"/>
          <w:szCs w:val="22"/>
          <w:lang w:val="en-US"/>
        </w:rPr>
        <w:t>http</w:t>
      </w:r>
      <w:r w:rsidRPr="0046616E">
        <w:rPr>
          <w:rFonts w:ascii="Times New Roman" w:hAnsi="Times New Roman" w:cs="Times New Roman"/>
          <w:i/>
          <w:color w:val="auto"/>
          <w:sz w:val="22"/>
          <w:szCs w:val="22"/>
        </w:rPr>
        <w:t>://prz.sstp.ru/</w:t>
      </w:r>
    </w:p>
    <w:p w14:paraId="7EB6012F"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27585193" w14:textId="3FDC473A" w:rsidR="0084331C" w:rsidRPr="0046616E" w:rsidRDefault="00BE3811" w:rsidP="0084331C">
      <w:pPr>
        <w:ind w:left="4678"/>
        <w:rPr>
          <w:rFonts w:ascii="Times New Roman" w:hAnsi="Times New Roman" w:cs="Times New Roman"/>
          <w:color w:val="auto"/>
        </w:rPr>
      </w:pPr>
      <w:r w:rsidRPr="0046616E">
        <w:rPr>
          <w:rFonts w:ascii="Times New Roman" w:hAnsi="Times New Roman" w:cs="Times New Roman"/>
          <w:color w:val="auto"/>
        </w:rPr>
        <w:t>Адресату (участнику отбора)</w:t>
      </w:r>
    </w:p>
    <w:p w14:paraId="023E44A8" w14:textId="77777777" w:rsidR="0084331C" w:rsidRPr="0046616E" w:rsidRDefault="0084331C" w:rsidP="0084331C">
      <w:pPr>
        <w:rPr>
          <w:rFonts w:ascii="Times New Roman" w:hAnsi="Times New Roman" w:cs="Times New Roman"/>
          <w:color w:val="auto"/>
        </w:rPr>
      </w:pPr>
    </w:p>
    <w:p w14:paraId="29DC82C0" w14:textId="77777777" w:rsidR="0084331C" w:rsidRPr="0046616E" w:rsidRDefault="0084331C" w:rsidP="0084331C">
      <w:pPr>
        <w:shd w:val="clear" w:color="auto" w:fill="D9D9D9"/>
        <w:jc w:val="center"/>
        <w:rPr>
          <w:rFonts w:ascii="Times New Roman" w:hAnsi="Times New Roman" w:cs="Times New Roman"/>
          <w:color w:val="auto"/>
        </w:rPr>
      </w:pPr>
      <w:r w:rsidRPr="0046616E">
        <w:rPr>
          <w:rFonts w:ascii="Times New Roman" w:hAnsi="Times New Roman" w:cs="Times New Roman"/>
          <w:color w:val="auto"/>
        </w:rPr>
        <w:t>ПРИМЕРНАЯ ФОРМА</w:t>
      </w:r>
    </w:p>
    <w:p w14:paraId="0B90CF8E" w14:textId="77777777" w:rsidR="0084331C" w:rsidRPr="0046616E" w:rsidRDefault="0084331C" w:rsidP="0084331C">
      <w:pPr>
        <w:rPr>
          <w:rFonts w:ascii="Times New Roman" w:hAnsi="Times New Roman" w:cs="Times New Roman"/>
          <w:color w:val="auto"/>
        </w:rPr>
      </w:pPr>
    </w:p>
    <w:p w14:paraId="4D772FDC" w14:textId="77777777" w:rsidR="0084331C" w:rsidRPr="0046616E" w:rsidRDefault="0084331C" w:rsidP="0084331C">
      <w:pPr>
        <w:ind w:right="4855"/>
        <w:rPr>
          <w:rFonts w:ascii="Times New Roman" w:hAnsi="Times New Roman" w:cs="Times New Roman"/>
          <w:color w:val="auto"/>
        </w:rPr>
      </w:pPr>
      <w:r w:rsidRPr="0046616E">
        <w:rPr>
          <w:rFonts w:ascii="Times New Roman" w:hAnsi="Times New Roman" w:cs="Times New Roman"/>
          <w:color w:val="auto"/>
        </w:rPr>
        <w:t>О предоставлении согласия</w:t>
      </w:r>
    </w:p>
    <w:p w14:paraId="7073EA61" w14:textId="77777777" w:rsidR="0084331C" w:rsidRPr="0046616E" w:rsidRDefault="0084331C" w:rsidP="0084331C">
      <w:pPr>
        <w:rPr>
          <w:rFonts w:ascii="Times New Roman" w:hAnsi="Times New Roman" w:cs="Times New Roman"/>
          <w:color w:val="auto"/>
        </w:rPr>
      </w:pPr>
    </w:p>
    <w:p w14:paraId="29F374D0" w14:textId="77777777" w:rsidR="0084331C" w:rsidRPr="0046616E" w:rsidRDefault="0084331C" w:rsidP="0084331C">
      <w:pPr>
        <w:rPr>
          <w:rFonts w:ascii="Times New Roman" w:hAnsi="Times New Roman" w:cs="Times New Roman"/>
          <w:color w:val="auto"/>
        </w:rPr>
      </w:pPr>
    </w:p>
    <w:p w14:paraId="7BD526DA" w14:textId="77777777" w:rsidR="0084331C" w:rsidRPr="0046616E" w:rsidRDefault="0084331C" w:rsidP="0084331C">
      <w:pPr>
        <w:spacing w:line="360" w:lineRule="auto"/>
        <w:jc w:val="both"/>
        <w:rPr>
          <w:rFonts w:ascii="Times New Roman" w:hAnsi="Times New Roman" w:cs="Times New Roman"/>
          <w:color w:val="auto"/>
        </w:rPr>
      </w:pPr>
      <w:r w:rsidRPr="0046616E">
        <w:rPr>
          <w:rFonts w:ascii="Times New Roman" w:hAnsi="Times New Roman" w:cs="Times New Roman"/>
          <w:color w:val="auto"/>
        </w:rPr>
        <w:tab/>
        <w:t>__________________________________________________________</w:t>
      </w:r>
      <w:r w:rsidRPr="0046616E">
        <w:rPr>
          <w:rStyle w:val="ad"/>
          <w:color w:val="auto"/>
        </w:rPr>
        <w:footnoteReference w:id="47"/>
      </w:r>
      <w:r w:rsidRPr="0046616E">
        <w:rPr>
          <w:rFonts w:ascii="Times New Roman" w:hAnsi="Times New Roman" w:cs="Times New Roman"/>
          <w:color w:val="auto"/>
        </w:rPr>
        <w:t xml:space="preserve">, осуществляющ__ функции и полномочия </w:t>
      </w:r>
      <w:r w:rsidRPr="0046616E">
        <w:rPr>
          <w:rFonts w:ascii="Times New Roman" w:eastAsia="Calibri" w:hAnsi="Times New Roman" w:cs="Times New Roman"/>
          <w:color w:val="auto"/>
          <w:lang w:eastAsia="en-US"/>
        </w:rPr>
        <w:t xml:space="preserve">учредителя </w:t>
      </w:r>
      <w:r w:rsidRPr="0046616E">
        <w:rPr>
          <w:rFonts w:ascii="Times New Roman" w:hAnsi="Times New Roman" w:cs="Times New Roman"/>
          <w:color w:val="auto"/>
          <w:lang w:eastAsia="en-US"/>
        </w:rPr>
        <w:t>в отношении</w:t>
      </w:r>
      <w:r w:rsidRPr="0046616E">
        <w:rPr>
          <w:rFonts w:ascii="Times New Roman" w:hAnsi="Times New Roman" w:cs="Times New Roman"/>
          <w:color w:val="auto"/>
        </w:rPr>
        <w:t xml:space="preserve"> _____________________________________</w:t>
      </w:r>
      <w:r w:rsidRPr="0046616E">
        <w:rPr>
          <w:rStyle w:val="ad"/>
          <w:color w:val="auto"/>
        </w:rPr>
        <w:footnoteReference w:id="48"/>
      </w:r>
    </w:p>
    <w:p w14:paraId="3B406A7D" w14:textId="0010EE64" w:rsidR="0084331C" w:rsidRPr="0046616E" w:rsidRDefault="0084331C" w:rsidP="0066196F">
      <w:pPr>
        <w:keepNext/>
        <w:spacing w:line="360" w:lineRule="auto"/>
        <w:jc w:val="both"/>
        <w:rPr>
          <w:rFonts w:ascii="Times New Roman" w:eastAsia="Times New Roman" w:hAnsi="Times New Roman" w:cs="Times New Roman"/>
          <w:color w:val="auto"/>
          <w:kern w:val="28"/>
          <w:szCs w:val="32"/>
        </w:rPr>
      </w:pPr>
      <w:r w:rsidRPr="0046616E">
        <w:rPr>
          <w:rFonts w:ascii="Times New Roman" w:hAnsi="Times New Roman" w:cs="Times New Roman"/>
          <w:color w:val="auto"/>
        </w:rPr>
        <w:t>дает согласие на участие  организации _____________________________________</w:t>
      </w:r>
      <w:r w:rsidRPr="0046616E">
        <w:rPr>
          <w:rStyle w:val="ad"/>
          <w:color w:val="auto"/>
        </w:rPr>
        <w:footnoteReference w:id="49"/>
      </w:r>
      <w:r w:rsidRPr="0046616E">
        <w:rPr>
          <w:rFonts w:ascii="Times New Roman" w:hAnsi="Times New Roman" w:cs="Times New Roman"/>
          <w:color w:val="auto"/>
        </w:rPr>
        <w:t xml:space="preserve"> в </w:t>
      </w:r>
      <w:r w:rsidRPr="0046616E">
        <w:rPr>
          <w:rFonts w:ascii="Times New Roman" w:eastAsia="Times New Roman" w:hAnsi="Times New Roman" w:cs="Times New Roman"/>
          <w:color w:val="auto"/>
          <w:kern w:val="28"/>
          <w:szCs w:val="32"/>
        </w:rPr>
        <w:t xml:space="preserve">отборе </w:t>
      </w:r>
      <w:r w:rsidR="0066196F" w:rsidRPr="0046616E">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w:t>
      </w:r>
      <w:r w:rsidR="0066196F" w:rsidRPr="007020EE">
        <w:rPr>
          <w:rFonts w:ascii="Times New Roman" w:eastAsia="Times New Roman" w:hAnsi="Times New Roman" w:cs="Times New Roman"/>
          <w:color w:val="auto"/>
          <w:kern w:val="28"/>
          <w:szCs w:val="32"/>
        </w:rPr>
        <w:t xml:space="preserve">совместно с организациями </w:t>
      </w:r>
      <w:r w:rsidR="00A307D0">
        <w:rPr>
          <w:rFonts w:ascii="Times New Roman" w:eastAsia="Times New Roman" w:hAnsi="Times New Roman" w:cs="Times New Roman"/>
          <w:color w:val="auto"/>
          <w:kern w:val="28"/>
          <w:szCs w:val="32"/>
        </w:rPr>
        <w:t xml:space="preserve">стран </w:t>
      </w:r>
      <w:r w:rsidR="002324D2" w:rsidRPr="007020EE">
        <w:rPr>
          <w:rFonts w:ascii="Times New Roman" w:eastAsia="Times New Roman" w:hAnsi="Times New Roman" w:cs="Times New Roman"/>
          <w:color w:val="auto"/>
          <w:kern w:val="28"/>
          <w:szCs w:val="32"/>
        </w:rPr>
        <w:t>Ближнего и Среднего Востока</w:t>
      </w:r>
      <w:r w:rsidR="00704102" w:rsidRPr="007020EE">
        <w:rPr>
          <w:rFonts w:ascii="Times New Roman" w:eastAsia="Times New Roman" w:hAnsi="Times New Roman" w:cs="Times New Roman"/>
          <w:color w:val="auto"/>
          <w:kern w:val="28"/>
          <w:szCs w:val="32"/>
        </w:rPr>
        <w:t xml:space="preserve"> </w:t>
      </w:r>
      <w:r w:rsidR="0066196F" w:rsidRPr="007020EE">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7020EE">
        <w:rPr>
          <w:rFonts w:ascii="Times New Roman" w:hAnsi="Times New Roman" w:cs="Times New Roman"/>
          <w:color w:val="auto"/>
        </w:rPr>
        <w:t>, проводимом</w:t>
      </w:r>
      <w:r w:rsidRPr="007020EE">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w:t>
      </w:r>
      <w:r w:rsidRPr="0046616E">
        <w:rPr>
          <w:rFonts w:ascii="Times New Roman" w:eastAsia="Times New Roman" w:hAnsi="Times New Roman" w:cs="Times New Roman"/>
          <w:color w:val="auto"/>
          <w:kern w:val="28"/>
          <w:szCs w:val="32"/>
        </w:rPr>
        <w:t xml:space="preserve">далее – отбор), </w:t>
      </w:r>
      <w:r w:rsidRPr="0046616E">
        <w:rPr>
          <w:rFonts w:ascii="Times New Roman" w:eastAsia="Calibri" w:hAnsi="Times New Roman" w:cs="Times New Roman"/>
          <w:color w:val="auto"/>
          <w:lang w:eastAsia="en-US"/>
        </w:rPr>
        <w:t xml:space="preserve">и последующее заключение </w:t>
      </w:r>
      <w:r w:rsidRPr="0046616E">
        <w:rPr>
          <w:rFonts w:ascii="Times New Roman" w:hAnsi="Times New Roman" w:cs="Times New Roman"/>
          <w:color w:val="auto"/>
          <w:lang w:eastAsia="en-US"/>
        </w:rPr>
        <w:t xml:space="preserve">организацией </w:t>
      </w:r>
      <w:r w:rsidRPr="0046616E">
        <w:rPr>
          <w:rFonts w:ascii="Times New Roman" w:eastAsia="Calibri" w:hAnsi="Times New Roman" w:cs="Times New Roman"/>
          <w:color w:val="auto"/>
          <w:lang w:eastAsia="en-US"/>
        </w:rPr>
        <w:t xml:space="preserve">соглашения о предоставлении гранта с </w:t>
      </w:r>
      <w:r w:rsidRPr="0046616E">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46616E">
        <w:rPr>
          <w:rFonts w:ascii="Times New Roman" w:eastAsia="Calibri" w:hAnsi="Times New Roman" w:cs="Times New Roman"/>
          <w:color w:val="auto"/>
          <w:lang w:eastAsia="en-US"/>
        </w:rPr>
        <w:t>, в случае признания ее организаци</w:t>
      </w:r>
      <w:r w:rsidR="00704090" w:rsidRPr="0046616E">
        <w:rPr>
          <w:rFonts w:ascii="Times New Roman" w:eastAsia="Calibri" w:hAnsi="Times New Roman" w:cs="Times New Roman"/>
          <w:color w:val="auto"/>
          <w:lang w:eastAsia="en-US"/>
        </w:rPr>
        <w:t>е</w:t>
      </w:r>
      <w:r w:rsidRPr="0046616E">
        <w:rPr>
          <w:rFonts w:ascii="Times New Roman" w:eastAsia="Calibri" w:hAnsi="Times New Roman" w:cs="Times New Roman"/>
          <w:color w:val="auto"/>
          <w:lang w:eastAsia="en-US"/>
        </w:rPr>
        <w:t>й - победителе</w:t>
      </w:r>
      <w:r w:rsidR="00704090" w:rsidRPr="0046616E">
        <w:rPr>
          <w:rFonts w:ascii="Times New Roman" w:eastAsia="Calibri" w:hAnsi="Times New Roman" w:cs="Times New Roman"/>
          <w:color w:val="auto"/>
          <w:lang w:eastAsia="en-US"/>
        </w:rPr>
        <w:t>м</w:t>
      </w:r>
      <w:r w:rsidRPr="0046616E">
        <w:rPr>
          <w:rFonts w:ascii="Times New Roman" w:eastAsia="Calibri" w:hAnsi="Times New Roman" w:cs="Times New Roman"/>
          <w:color w:val="auto"/>
          <w:lang w:eastAsia="en-US"/>
        </w:rPr>
        <w:t xml:space="preserve"> по результатам отбора. </w:t>
      </w:r>
    </w:p>
    <w:p w14:paraId="31420977" w14:textId="77777777" w:rsidR="0084331C" w:rsidRPr="0046616E" w:rsidRDefault="0084331C" w:rsidP="0084331C">
      <w:pPr>
        <w:spacing w:line="360" w:lineRule="auto"/>
        <w:jc w:val="both"/>
        <w:rPr>
          <w:rFonts w:ascii="Times New Roman" w:eastAsia="Calibri" w:hAnsi="Times New Roman" w:cs="Times New Roman"/>
          <w:color w:val="auto"/>
          <w:lang w:eastAsia="en-US"/>
        </w:rPr>
      </w:pPr>
    </w:p>
    <w:p w14:paraId="4D71DBB8" w14:textId="77777777" w:rsidR="0084331C" w:rsidRPr="0046616E" w:rsidRDefault="0084331C" w:rsidP="0084331C">
      <w:pPr>
        <w:spacing w:line="360" w:lineRule="auto"/>
        <w:jc w:val="both"/>
        <w:rPr>
          <w:rFonts w:ascii="Times New Roman" w:hAnsi="Times New Roman" w:cs="Times New Roman"/>
          <w:color w:val="auto"/>
        </w:rPr>
      </w:pPr>
    </w:p>
    <w:p w14:paraId="2406F23E"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 xml:space="preserve">Руководитель учредителя </w:t>
      </w:r>
    </w:p>
    <w:p w14:paraId="39880A8B" w14:textId="0DB0DF76"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(или уполномоченн</w:t>
      </w:r>
      <w:r w:rsidR="00984A9E">
        <w:rPr>
          <w:rFonts w:ascii="Times New Roman" w:hAnsi="Times New Roman" w:cs="Times New Roman"/>
          <w:color w:val="auto"/>
        </w:rPr>
        <w:t>ое лицо</w:t>
      </w:r>
      <w:r w:rsidRPr="0046616E">
        <w:rPr>
          <w:rFonts w:ascii="Times New Roman" w:hAnsi="Times New Roman" w:cs="Times New Roman"/>
          <w:color w:val="auto"/>
        </w:rPr>
        <w:t>)</w:t>
      </w:r>
      <w:r w:rsidRPr="0046616E">
        <w:rPr>
          <w:rFonts w:ascii="Times New Roman" w:hAnsi="Times New Roman" w:cs="Times New Roman"/>
          <w:color w:val="auto"/>
        </w:rPr>
        <w:tab/>
        <w:t xml:space="preserve">             _______________    (И.О. Фамилия)</w:t>
      </w:r>
    </w:p>
    <w:p w14:paraId="33093E0E"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049E6479"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4B813113" w14:textId="70AD02F8" w:rsidR="0084331C" w:rsidRPr="0046616E"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46616E">
        <w:rPr>
          <w:b w:val="0"/>
          <w:bCs w:val="0"/>
          <w:szCs w:val="20"/>
        </w:rPr>
        <w:br w:type="page"/>
      </w:r>
      <w:bookmarkStart w:id="171" w:name="_Toc65681590"/>
      <w:bookmarkStart w:id="172" w:name="_Toc68818948"/>
      <w:bookmarkStart w:id="173" w:name="_Toc73388725"/>
      <w:bookmarkStart w:id="174" w:name="_Toc73388790"/>
      <w:bookmarkStart w:id="175" w:name="_Toc95090561"/>
      <w:r w:rsidRPr="0046616E">
        <w:rPr>
          <w:i w:val="0"/>
          <w:sz w:val="24"/>
          <w:szCs w:val="24"/>
        </w:rPr>
        <w:t xml:space="preserve">ФОРМА </w:t>
      </w:r>
      <w:r w:rsidR="00010F8B" w:rsidRPr="00984A9E">
        <w:rPr>
          <w:i w:val="0"/>
          <w:sz w:val="24"/>
          <w:szCs w:val="24"/>
          <w:lang w:val="ru-RU"/>
        </w:rPr>
        <w:t>6</w:t>
      </w:r>
      <w:r w:rsidRPr="00984A9E">
        <w:rPr>
          <w:i w:val="0"/>
          <w:sz w:val="24"/>
          <w:szCs w:val="24"/>
        </w:rPr>
        <w:t>.</w:t>
      </w:r>
      <w:r w:rsidRPr="0046616E">
        <w:rPr>
          <w:i w:val="0"/>
          <w:sz w:val="24"/>
          <w:szCs w:val="24"/>
        </w:rPr>
        <w:t xml:space="preserve"> </w:t>
      </w:r>
      <w:r w:rsidRPr="0046616E">
        <w:rPr>
          <w:i w:val="0"/>
          <w:caps/>
          <w:sz w:val="24"/>
          <w:szCs w:val="24"/>
          <w:lang w:val="ru-RU"/>
        </w:rPr>
        <w:t>сОГЛАСИЕ на публикацию (размещение) в сети «Интернет» информации об участнике отбора</w:t>
      </w:r>
      <w:bookmarkEnd w:id="171"/>
      <w:bookmarkEnd w:id="172"/>
      <w:bookmarkEnd w:id="173"/>
      <w:bookmarkEnd w:id="174"/>
      <w:bookmarkEnd w:id="175"/>
    </w:p>
    <w:p w14:paraId="132F230E" w14:textId="4BBA7999" w:rsidR="00704090" w:rsidRPr="0046616E" w:rsidRDefault="0084331C" w:rsidP="00704090">
      <w:pPr>
        <w:shd w:val="clear" w:color="auto" w:fill="D9D9D9"/>
        <w:jc w:val="both"/>
        <w:rPr>
          <w:rFonts w:ascii="Times New Roman" w:hAnsi="Times New Roman" w:cs="Times New Roman"/>
          <w:bCs/>
          <w:i/>
          <w:color w:val="auto"/>
          <w:sz w:val="22"/>
          <w:szCs w:val="22"/>
        </w:rPr>
      </w:pPr>
      <w:r w:rsidRPr="0046616E">
        <w:rPr>
          <w:rFonts w:ascii="Times New Roman" w:hAnsi="Times New Roman" w:cs="Times New Roman"/>
          <w:i/>
          <w:color w:val="auto"/>
          <w:sz w:val="22"/>
          <w:szCs w:val="22"/>
        </w:rPr>
        <w:t>Оформляется на бланке организации</w:t>
      </w:r>
      <w:r w:rsidR="00704090" w:rsidRPr="0046616E">
        <w:rPr>
          <w:rFonts w:ascii="Times New Roman" w:hAnsi="Times New Roman" w:cs="Times New Roman"/>
          <w:i/>
          <w:color w:val="auto"/>
          <w:sz w:val="22"/>
          <w:szCs w:val="22"/>
        </w:rPr>
        <w:t xml:space="preserve">. </w:t>
      </w:r>
      <w:r w:rsidR="00704090" w:rsidRPr="0046616E">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46616E">
        <w:rPr>
          <w:rFonts w:ascii="Times New Roman" w:hAnsi="Times New Roman" w:cs="Times New Roman"/>
          <w:bCs/>
          <w:i/>
          <w:color w:val="auto"/>
          <w:sz w:val="22"/>
          <w:szCs w:val="22"/>
          <w:lang w:val="en-US"/>
        </w:rPr>
        <w:t>doc</w:t>
      </w:r>
      <w:r w:rsidR="00704090" w:rsidRPr="0046616E">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46616E">
        <w:rPr>
          <w:rFonts w:ascii="Times New Roman" w:hAnsi="Times New Roman" w:cs="Times New Roman"/>
          <w:bCs/>
          <w:i/>
          <w:color w:val="auto"/>
          <w:sz w:val="22"/>
          <w:szCs w:val="22"/>
          <w:lang w:val="en-US"/>
        </w:rPr>
        <w:t>pdf</w:t>
      </w:r>
      <w:r w:rsidR="00704090" w:rsidRPr="0046616E">
        <w:rPr>
          <w:rFonts w:ascii="Times New Roman" w:hAnsi="Times New Roman" w:cs="Times New Roman"/>
          <w:bCs/>
          <w:i/>
          <w:color w:val="auto"/>
          <w:sz w:val="22"/>
          <w:szCs w:val="22"/>
        </w:rPr>
        <w:t xml:space="preserve">) на Портале регистрации заявок на участие в </w:t>
      </w:r>
      <w:r w:rsidR="00653615" w:rsidRPr="0046616E">
        <w:rPr>
          <w:rFonts w:ascii="Times New Roman" w:hAnsi="Times New Roman" w:cs="Times New Roman"/>
          <w:bCs/>
          <w:i/>
          <w:color w:val="auto"/>
          <w:sz w:val="22"/>
          <w:szCs w:val="22"/>
        </w:rPr>
        <w:t>отборе</w:t>
      </w:r>
      <w:r w:rsidR="00704090" w:rsidRPr="0046616E">
        <w:rPr>
          <w:rFonts w:ascii="Times New Roman" w:hAnsi="Times New Roman" w:cs="Times New Roman"/>
          <w:bCs/>
          <w:i/>
          <w:color w:val="auto"/>
          <w:sz w:val="22"/>
          <w:szCs w:val="22"/>
        </w:rPr>
        <w:t>, размещенном по адресу:</w:t>
      </w:r>
      <w:r w:rsidR="00704090" w:rsidRPr="0046616E">
        <w:rPr>
          <w:rFonts w:ascii="Times New Roman" w:hAnsi="Times New Roman" w:cs="Times New Roman"/>
          <w:bCs/>
          <w:i/>
          <w:color w:val="auto"/>
          <w:sz w:val="22"/>
          <w:szCs w:val="22"/>
          <w:u w:val="single"/>
        </w:rPr>
        <w:t xml:space="preserve"> </w:t>
      </w:r>
      <w:r w:rsidR="00704090" w:rsidRPr="0046616E">
        <w:rPr>
          <w:rFonts w:ascii="Times New Roman" w:hAnsi="Times New Roman" w:cs="Times New Roman"/>
          <w:i/>
          <w:color w:val="auto"/>
          <w:sz w:val="22"/>
          <w:szCs w:val="22"/>
          <w:lang w:val="en-US"/>
        </w:rPr>
        <w:t>http</w:t>
      </w:r>
      <w:r w:rsidR="00704090" w:rsidRPr="0046616E">
        <w:rPr>
          <w:rFonts w:ascii="Times New Roman" w:hAnsi="Times New Roman" w:cs="Times New Roman"/>
          <w:i/>
          <w:color w:val="auto"/>
          <w:sz w:val="22"/>
          <w:szCs w:val="22"/>
        </w:rPr>
        <w:t>://prz.sstp.ru/</w:t>
      </w:r>
    </w:p>
    <w:p w14:paraId="7EB438DF" w14:textId="1768E6EA" w:rsidR="0084331C" w:rsidRPr="0046616E" w:rsidRDefault="0084331C" w:rsidP="0084331C">
      <w:pPr>
        <w:shd w:val="clear" w:color="auto" w:fill="D9D9D9"/>
        <w:jc w:val="both"/>
        <w:rPr>
          <w:rFonts w:ascii="Times New Roman" w:hAnsi="Times New Roman" w:cs="Times New Roman"/>
          <w:i/>
          <w:color w:val="auto"/>
          <w:sz w:val="22"/>
          <w:szCs w:val="22"/>
        </w:rPr>
      </w:pPr>
    </w:p>
    <w:p w14:paraId="62F6B773"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2DE89B1C" w14:textId="77777777" w:rsidR="0084331C" w:rsidRPr="0046616E" w:rsidRDefault="0084331C" w:rsidP="0084331C">
      <w:pPr>
        <w:rPr>
          <w:rFonts w:ascii="Times New Roman" w:hAnsi="Times New Roman" w:cs="Times New Roman"/>
          <w:color w:val="auto"/>
        </w:rPr>
      </w:pPr>
    </w:p>
    <w:p w14:paraId="4F933CF7" w14:textId="77777777" w:rsidR="0084331C" w:rsidRPr="0046616E" w:rsidRDefault="0084331C" w:rsidP="0084331C">
      <w:pPr>
        <w:ind w:left="4678"/>
        <w:rPr>
          <w:rFonts w:ascii="Times New Roman" w:hAnsi="Times New Roman" w:cs="Times New Roman"/>
          <w:color w:val="auto"/>
        </w:rPr>
      </w:pPr>
      <w:r w:rsidRPr="0046616E">
        <w:rPr>
          <w:rFonts w:ascii="Times New Roman" w:hAnsi="Times New Roman" w:cs="Times New Roman"/>
          <w:color w:val="auto"/>
        </w:rPr>
        <w:t>Министерство науки и высшего образования Российской Федерации</w:t>
      </w:r>
    </w:p>
    <w:p w14:paraId="5E96A79F" w14:textId="77777777" w:rsidR="0084331C" w:rsidRPr="0046616E" w:rsidRDefault="0084331C" w:rsidP="0084331C">
      <w:pPr>
        <w:ind w:left="4678"/>
        <w:rPr>
          <w:rFonts w:ascii="Times New Roman" w:hAnsi="Times New Roman" w:cs="Times New Roman"/>
          <w:color w:val="auto"/>
        </w:rPr>
      </w:pPr>
    </w:p>
    <w:p w14:paraId="54A95B13" w14:textId="77777777" w:rsidR="0084331C" w:rsidRPr="0046616E" w:rsidRDefault="0084331C" w:rsidP="0084331C">
      <w:pPr>
        <w:shd w:val="clear" w:color="auto" w:fill="D9D9D9"/>
        <w:jc w:val="center"/>
        <w:rPr>
          <w:rFonts w:ascii="Times New Roman" w:hAnsi="Times New Roman" w:cs="Times New Roman"/>
          <w:color w:val="auto"/>
        </w:rPr>
      </w:pPr>
      <w:r w:rsidRPr="0046616E">
        <w:rPr>
          <w:rFonts w:ascii="Times New Roman" w:hAnsi="Times New Roman" w:cs="Times New Roman"/>
          <w:color w:val="auto"/>
        </w:rPr>
        <w:t>ПРИМЕРНАЯ ФОРМА</w:t>
      </w:r>
    </w:p>
    <w:p w14:paraId="0017B95B" w14:textId="77777777" w:rsidR="0084331C" w:rsidRPr="0046616E" w:rsidRDefault="0084331C" w:rsidP="0084331C">
      <w:pPr>
        <w:rPr>
          <w:rFonts w:ascii="Times New Roman" w:hAnsi="Times New Roman" w:cs="Times New Roman"/>
          <w:color w:val="auto"/>
        </w:rPr>
      </w:pPr>
    </w:p>
    <w:p w14:paraId="292E762E" w14:textId="77777777" w:rsidR="0084331C" w:rsidRPr="0046616E" w:rsidRDefault="0084331C" w:rsidP="0084331C">
      <w:pPr>
        <w:ind w:right="4855"/>
        <w:rPr>
          <w:rFonts w:ascii="Times New Roman" w:hAnsi="Times New Roman" w:cs="Times New Roman"/>
          <w:color w:val="auto"/>
        </w:rPr>
      </w:pPr>
      <w:r w:rsidRPr="0046616E">
        <w:rPr>
          <w:rFonts w:ascii="Times New Roman" w:hAnsi="Times New Roman" w:cs="Times New Roman"/>
          <w:color w:val="auto"/>
        </w:rPr>
        <w:t>О предоставлении согласия</w:t>
      </w:r>
    </w:p>
    <w:p w14:paraId="76789D4C" w14:textId="77777777" w:rsidR="0084331C" w:rsidRPr="0046616E" w:rsidRDefault="0084331C" w:rsidP="0084331C">
      <w:pPr>
        <w:rPr>
          <w:rFonts w:ascii="Times New Roman" w:hAnsi="Times New Roman" w:cs="Times New Roman"/>
          <w:color w:val="auto"/>
        </w:rPr>
      </w:pPr>
    </w:p>
    <w:p w14:paraId="0C376B3E" w14:textId="77777777" w:rsidR="0084331C" w:rsidRPr="0046616E" w:rsidRDefault="0084331C" w:rsidP="0084331C">
      <w:pPr>
        <w:spacing w:line="360" w:lineRule="auto"/>
        <w:rPr>
          <w:rFonts w:ascii="Times New Roman" w:hAnsi="Times New Roman" w:cs="Times New Roman"/>
          <w:color w:val="auto"/>
        </w:rPr>
      </w:pPr>
    </w:p>
    <w:p w14:paraId="4519DC1A" w14:textId="41256369" w:rsidR="0084331C" w:rsidRPr="0046616E" w:rsidRDefault="0084331C" w:rsidP="0084331C">
      <w:pPr>
        <w:spacing w:line="360" w:lineRule="auto"/>
        <w:jc w:val="both"/>
        <w:rPr>
          <w:rFonts w:ascii="Times New Roman" w:eastAsia="Times New Roman" w:hAnsi="Times New Roman" w:cs="Times New Roman"/>
          <w:color w:val="auto"/>
          <w:lang w:eastAsia="en-US"/>
        </w:rPr>
      </w:pPr>
      <w:r w:rsidRPr="0046616E">
        <w:rPr>
          <w:rFonts w:ascii="Times New Roman" w:hAnsi="Times New Roman" w:cs="Times New Roman"/>
          <w:color w:val="auto"/>
        </w:rPr>
        <w:tab/>
        <w:t>___________________________________________________</w:t>
      </w:r>
      <w:r w:rsidRPr="0046616E">
        <w:rPr>
          <w:rStyle w:val="ad"/>
          <w:color w:val="auto"/>
        </w:rPr>
        <w:footnoteReference w:id="50"/>
      </w:r>
      <w:r w:rsidRPr="0046616E">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46616E">
        <w:rPr>
          <w:rFonts w:ascii="Times New Roman" w:hAnsi="Times New Roman" w:cs="Times New Roman"/>
          <w:color w:val="auto"/>
        </w:rPr>
        <w:t xml:space="preserve"> на</w:t>
      </w:r>
      <w:r w:rsidRPr="0046616E">
        <w:rPr>
          <w:rFonts w:ascii="Times New Roman" w:hAnsi="Times New Roman" w:cs="Times New Roman"/>
          <w:color w:val="auto"/>
        </w:rPr>
        <w:t xml:space="preserve"> </w:t>
      </w:r>
      <w:r w:rsidR="00295BBA" w:rsidRPr="0046616E">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w:t>
      </w:r>
      <w:r w:rsidR="00295BBA" w:rsidRPr="007020EE">
        <w:rPr>
          <w:rFonts w:ascii="Times New Roman" w:eastAsia="Times New Roman" w:hAnsi="Times New Roman" w:cs="Times New Roman"/>
          <w:color w:val="auto"/>
          <w:kern w:val="28"/>
          <w:szCs w:val="32"/>
        </w:rPr>
        <w:t>и (или) образовательными организациями высшего образования совместно с организациями</w:t>
      </w:r>
      <w:r w:rsidR="00A307D0">
        <w:rPr>
          <w:rFonts w:ascii="Times New Roman" w:eastAsia="Times New Roman" w:hAnsi="Times New Roman" w:cs="Times New Roman"/>
          <w:color w:val="auto"/>
          <w:kern w:val="28"/>
          <w:szCs w:val="32"/>
        </w:rPr>
        <w:t xml:space="preserve"> стран</w:t>
      </w:r>
      <w:r w:rsidR="00295BBA" w:rsidRPr="007020EE">
        <w:rPr>
          <w:rFonts w:ascii="Times New Roman" w:eastAsia="Times New Roman" w:hAnsi="Times New Roman" w:cs="Times New Roman"/>
          <w:color w:val="auto"/>
          <w:kern w:val="28"/>
          <w:szCs w:val="32"/>
        </w:rPr>
        <w:t xml:space="preserve"> </w:t>
      </w:r>
      <w:r w:rsidR="00663E78" w:rsidRPr="007020EE">
        <w:rPr>
          <w:rFonts w:ascii="Times New Roman" w:eastAsia="Times New Roman" w:hAnsi="Times New Roman" w:cs="Times New Roman"/>
          <w:color w:val="auto"/>
          <w:kern w:val="28"/>
          <w:szCs w:val="32"/>
        </w:rPr>
        <w:t>Ближнего и Среднего Востока</w:t>
      </w:r>
      <w:r w:rsidR="00984A9E" w:rsidRPr="007020EE">
        <w:rPr>
          <w:rFonts w:ascii="Times New Roman" w:eastAsia="Times New Roman" w:hAnsi="Times New Roman" w:cs="Times New Roman"/>
          <w:color w:val="auto"/>
          <w:kern w:val="28"/>
          <w:szCs w:val="32"/>
        </w:rPr>
        <w:t xml:space="preserve"> </w:t>
      </w:r>
      <w:r w:rsidR="00295BBA" w:rsidRPr="007020EE">
        <w:rPr>
          <w:rFonts w:ascii="Times New Roman" w:eastAsia="Times New Roman" w:hAnsi="Times New Roman" w:cs="Times New Roman"/>
          <w:color w:val="auto"/>
          <w:kern w:val="28"/>
          <w:szCs w:val="32"/>
        </w:rPr>
        <w:t>в рамках обеспечения реализации</w:t>
      </w:r>
      <w:r w:rsidR="00295BBA" w:rsidRPr="0046616E">
        <w:rPr>
          <w:rFonts w:ascii="Times New Roman" w:eastAsia="Times New Roman" w:hAnsi="Times New Roman" w:cs="Times New Roman"/>
          <w:color w:val="auto"/>
          <w:kern w:val="28"/>
          <w:szCs w:val="32"/>
        </w:rPr>
        <w:t xml:space="preserve"> программы двух- и многостороннего научно-технологического взаимодействия</w:t>
      </w:r>
      <w:r w:rsidR="00295BBA" w:rsidRPr="0046616E">
        <w:rPr>
          <w:rFonts w:ascii="Times New Roman" w:hAnsi="Times New Roman" w:cs="Times New Roman"/>
          <w:color w:val="auto"/>
        </w:rPr>
        <w:t>,</w:t>
      </w:r>
      <w:r w:rsidRPr="0046616E">
        <w:rPr>
          <w:rFonts w:ascii="Times New Roman" w:hAnsi="Times New Roman" w:cs="Times New Roman"/>
          <w:color w:val="auto"/>
        </w:rPr>
        <w:t xml:space="preserve"> проводимом</w:t>
      </w:r>
      <w:r w:rsidRPr="0046616E">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616E">
        <w:rPr>
          <w:rFonts w:ascii="Times New Roman" w:hAnsi="Times New Roman" w:cs="Times New Roman"/>
          <w:color w:val="auto"/>
        </w:rPr>
        <w:t xml:space="preserve">дает согласие </w:t>
      </w:r>
      <w:r w:rsidRPr="0046616E">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46616E">
        <w:rPr>
          <w:rFonts w:ascii="Times New Roman" w:eastAsia="Times New Roman" w:hAnsi="Times New Roman" w:cs="Times New Roman"/>
          <w:color w:val="auto"/>
          <w:lang w:eastAsia="en-US"/>
        </w:rPr>
        <w:t>«</w:t>
      </w:r>
      <w:r w:rsidRPr="0046616E">
        <w:rPr>
          <w:rFonts w:ascii="Times New Roman" w:eastAsia="Times New Roman" w:hAnsi="Times New Roman" w:cs="Times New Roman"/>
          <w:color w:val="auto"/>
          <w:lang w:val="x-none" w:eastAsia="en-US"/>
        </w:rPr>
        <w:t>Интернет</w:t>
      </w:r>
      <w:r w:rsidRPr="0046616E">
        <w:rPr>
          <w:rFonts w:ascii="Times New Roman" w:eastAsia="Times New Roman" w:hAnsi="Times New Roman" w:cs="Times New Roman"/>
          <w:color w:val="auto"/>
          <w:lang w:eastAsia="en-US"/>
        </w:rPr>
        <w:t>»</w:t>
      </w:r>
      <w:r w:rsidRPr="0046616E">
        <w:rPr>
          <w:rFonts w:ascii="Times New Roman" w:eastAsia="Times New Roman" w:hAnsi="Times New Roman" w:cs="Times New Roman"/>
          <w:color w:val="auto"/>
          <w:lang w:val="x-none" w:eastAsia="en-US"/>
        </w:rPr>
        <w:t xml:space="preserve"> информации о</w:t>
      </w:r>
      <w:r w:rsidRPr="0046616E">
        <w:rPr>
          <w:rFonts w:ascii="Times New Roman" w:eastAsia="Times New Roman" w:hAnsi="Times New Roman" w:cs="Times New Roman"/>
          <w:color w:val="auto"/>
          <w:lang w:eastAsia="en-US"/>
        </w:rPr>
        <w:t>б организации</w:t>
      </w:r>
      <w:r w:rsidRPr="0046616E">
        <w:rPr>
          <w:rFonts w:ascii="Times New Roman" w:eastAsia="Times New Roman" w:hAnsi="Times New Roman" w:cs="Times New Roman"/>
          <w:color w:val="auto"/>
          <w:lang w:val="x-none" w:eastAsia="en-US"/>
        </w:rPr>
        <w:t xml:space="preserve">, </w:t>
      </w:r>
      <w:r w:rsidR="00525505" w:rsidRPr="0046616E">
        <w:rPr>
          <w:rFonts w:ascii="Times New Roman" w:eastAsia="Times New Roman" w:hAnsi="Times New Roman" w:cs="Times New Roman"/>
          <w:color w:val="auto"/>
          <w:lang w:eastAsia="en-US"/>
        </w:rPr>
        <w:t xml:space="preserve">о подаваемой </w:t>
      </w:r>
      <w:r w:rsidRPr="0046616E">
        <w:rPr>
          <w:rFonts w:ascii="Times New Roman" w:eastAsia="Times New Roman" w:hAnsi="Times New Roman" w:cs="Times New Roman"/>
          <w:color w:val="auto"/>
          <w:lang w:val="x-none" w:eastAsia="en-US"/>
        </w:rPr>
        <w:t>заявке</w:t>
      </w:r>
      <w:r w:rsidRPr="0046616E">
        <w:rPr>
          <w:rFonts w:ascii="Times New Roman" w:eastAsia="Times New Roman" w:hAnsi="Times New Roman" w:cs="Times New Roman"/>
          <w:color w:val="auto"/>
          <w:lang w:eastAsia="en-US"/>
        </w:rPr>
        <w:t xml:space="preserve"> организации на участие в отборе и </w:t>
      </w:r>
      <w:r w:rsidRPr="0046616E">
        <w:rPr>
          <w:rFonts w:ascii="Times New Roman" w:eastAsia="Times New Roman" w:hAnsi="Times New Roman" w:cs="Times New Roman"/>
          <w:color w:val="auto"/>
          <w:lang w:val="x-none" w:eastAsia="en-US"/>
        </w:rPr>
        <w:t>иной информации о</w:t>
      </w:r>
      <w:r w:rsidRPr="0046616E">
        <w:rPr>
          <w:rFonts w:ascii="Times New Roman" w:eastAsia="Times New Roman" w:hAnsi="Times New Roman" w:cs="Times New Roman"/>
          <w:color w:val="auto"/>
          <w:lang w:eastAsia="en-US"/>
        </w:rPr>
        <w:t>б организации в рамках проводимого отбора.</w:t>
      </w:r>
    </w:p>
    <w:p w14:paraId="0C1D9C3A" w14:textId="77777777" w:rsidR="0084331C" w:rsidRPr="0046616E" w:rsidRDefault="0084331C" w:rsidP="0084331C">
      <w:pPr>
        <w:spacing w:line="360" w:lineRule="auto"/>
        <w:jc w:val="both"/>
        <w:rPr>
          <w:rFonts w:ascii="Times New Roman" w:eastAsia="Times New Roman" w:hAnsi="Times New Roman" w:cs="Times New Roman"/>
          <w:color w:val="auto"/>
          <w:lang w:eastAsia="en-US"/>
        </w:rPr>
      </w:pPr>
    </w:p>
    <w:p w14:paraId="66FF1B2F" w14:textId="77777777" w:rsidR="0084331C" w:rsidRPr="0046616E" w:rsidRDefault="0084331C" w:rsidP="0084331C">
      <w:pPr>
        <w:spacing w:line="360" w:lineRule="auto"/>
        <w:jc w:val="both"/>
        <w:rPr>
          <w:rFonts w:ascii="Times New Roman" w:hAnsi="Times New Roman" w:cs="Times New Roman"/>
          <w:color w:val="auto"/>
        </w:rPr>
      </w:pPr>
    </w:p>
    <w:p w14:paraId="63C2CA2A" w14:textId="77777777" w:rsidR="0084331C" w:rsidRPr="0046616E" w:rsidRDefault="0084331C" w:rsidP="0084331C">
      <w:pPr>
        <w:jc w:val="both"/>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42D2A345" w14:textId="30D09FF6" w:rsidR="0084331C" w:rsidRPr="0046616E" w:rsidRDefault="0084331C" w:rsidP="0084331C">
      <w:pPr>
        <w:jc w:val="both"/>
        <w:rPr>
          <w:rFonts w:ascii="Times New Roman" w:hAnsi="Times New Roman" w:cs="Times New Roman"/>
          <w:color w:val="auto"/>
        </w:rPr>
      </w:pPr>
      <w:r w:rsidRPr="0046616E">
        <w:rPr>
          <w:rFonts w:ascii="Times New Roman" w:hAnsi="Times New Roman" w:cs="Times New Roman"/>
          <w:color w:val="auto"/>
        </w:rPr>
        <w:t xml:space="preserve">(Уполномоченное лицо) </w:t>
      </w:r>
      <w:r w:rsidR="00525505" w:rsidRPr="0046616E">
        <w:rPr>
          <w:rFonts w:ascii="Times New Roman" w:hAnsi="Times New Roman" w:cs="Times New Roman"/>
          <w:color w:val="auto"/>
        </w:rPr>
        <w:tab/>
      </w:r>
      <w:r w:rsidR="00525505" w:rsidRPr="0046616E">
        <w:rPr>
          <w:rFonts w:ascii="Times New Roman" w:hAnsi="Times New Roman" w:cs="Times New Roman"/>
          <w:color w:val="auto"/>
        </w:rPr>
        <w:tab/>
      </w:r>
      <w:r w:rsidRPr="0046616E">
        <w:rPr>
          <w:rFonts w:ascii="Times New Roman" w:hAnsi="Times New Roman" w:cs="Times New Roman"/>
          <w:color w:val="auto"/>
        </w:rPr>
        <w:t>______________________________ (И.О. Фамилия)</w:t>
      </w:r>
    </w:p>
    <w:p w14:paraId="25CE6B21" w14:textId="77777777" w:rsidR="0084331C" w:rsidRPr="0046616E" w:rsidRDefault="0084331C" w:rsidP="0084331C">
      <w:pPr>
        <w:tabs>
          <w:tab w:val="left" w:pos="3225"/>
        </w:tabs>
        <w:jc w:val="both"/>
        <w:rPr>
          <w:rFonts w:ascii="Times New Roman" w:hAnsi="Times New Roman" w:cs="Times New Roman"/>
          <w:b/>
          <w:color w:val="auto"/>
        </w:rPr>
      </w:pPr>
      <w:r w:rsidRPr="0046616E">
        <w:rPr>
          <w:rFonts w:ascii="Times New Roman" w:hAnsi="Times New Roman" w:cs="Times New Roman"/>
          <w:b/>
          <w:color w:val="auto"/>
        </w:rPr>
        <w:tab/>
      </w:r>
    </w:p>
    <w:p w14:paraId="7AF09B64" w14:textId="77777777" w:rsidR="0084331C" w:rsidRPr="0046616E" w:rsidRDefault="0084331C" w:rsidP="0084331C">
      <w:pPr>
        <w:ind w:firstLine="720"/>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7B863353" w14:textId="77777777" w:rsidR="0084331C" w:rsidRPr="0046616E" w:rsidRDefault="0084331C" w:rsidP="0084331C">
      <w:pPr>
        <w:rPr>
          <w:iCs/>
        </w:rPr>
      </w:pPr>
      <w:bookmarkStart w:id="176" w:name="Par30"/>
      <w:bookmarkStart w:id="177" w:name="Par39"/>
      <w:bookmarkStart w:id="178" w:name="Par49"/>
      <w:bookmarkStart w:id="179" w:name="Par76"/>
      <w:bookmarkStart w:id="180" w:name="Par85"/>
      <w:bookmarkStart w:id="181" w:name="Par94"/>
      <w:bookmarkEnd w:id="176"/>
      <w:bookmarkEnd w:id="177"/>
      <w:bookmarkEnd w:id="178"/>
      <w:bookmarkEnd w:id="179"/>
      <w:bookmarkEnd w:id="180"/>
      <w:bookmarkEnd w:id="181"/>
    </w:p>
    <w:p w14:paraId="0F379303" w14:textId="77777777" w:rsidR="001C54BE" w:rsidRPr="0046616E"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46616E" w:rsidSect="00D87F11">
          <w:footerReference w:type="even" r:id="rId20"/>
          <w:footerReference w:type="default" r:id="rId21"/>
          <w:pgSz w:w="11909" w:h="16834"/>
          <w:pgMar w:top="851" w:right="994" w:bottom="851" w:left="1418" w:header="0" w:footer="284" w:gutter="0"/>
          <w:cols w:space="720"/>
          <w:noEndnote/>
          <w:titlePg/>
          <w:docGrid w:linePitch="360"/>
        </w:sectPr>
      </w:pPr>
    </w:p>
    <w:p w14:paraId="620F828D" w14:textId="7CC5399F" w:rsidR="001C54BE" w:rsidRPr="0046616E" w:rsidRDefault="001C54BE" w:rsidP="001C54BE">
      <w:pPr>
        <w:pStyle w:val="Heading10"/>
        <w:keepNext/>
        <w:keepLines/>
        <w:shd w:val="clear" w:color="auto" w:fill="auto"/>
        <w:spacing w:before="200" w:after="200" w:line="320" w:lineRule="exact"/>
        <w:ind w:left="567" w:right="-284" w:firstLine="0"/>
        <w:jc w:val="right"/>
        <w:rPr>
          <w:sz w:val="24"/>
          <w:szCs w:val="24"/>
          <w:lang w:val="ru-RU"/>
        </w:rPr>
      </w:pPr>
      <w:bookmarkStart w:id="182" w:name="_Toc95090562"/>
      <w:r w:rsidRPr="0046616E">
        <w:rPr>
          <w:sz w:val="24"/>
          <w:szCs w:val="24"/>
          <w:lang w:val="ru-RU"/>
        </w:rPr>
        <w:t>Приложение 1</w:t>
      </w:r>
      <w:bookmarkEnd w:id="182"/>
    </w:p>
    <w:p w14:paraId="30AB2343" w14:textId="77777777" w:rsidR="00E52BDD" w:rsidRPr="0046616E" w:rsidRDefault="00E52BDD" w:rsidP="00E52BDD">
      <w:pPr>
        <w:pStyle w:val="Heading10"/>
        <w:keepNext/>
        <w:keepLines/>
        <w:shd w:val="clear" w:color="auto" w:fill="auto"/>
        <w:spacing w:line="240" w:lineRule="auto"/>
        <w:ind w:firstLine="0"/>
        <w:rPr>
          <w:sz w:val="24"/>
          <w:szCs w:val="24"/>
        </w:rPr>
      </w:pPr>
      <w:bookmarkStart w:id="183" w:name="_Toc93322530"/>
      <w:bookmarkStart w:id="184" w:name="_Toc95090563"/>
      <w:bookmarkStart w:id="185" w:name="_Toc392692618"/>
      <w:bookmarkStart w:id="186" w:name="_Toc426358950"/>
      <w:bookmarkStart w:id="187" w:name="_Toc373237661"/>
      <w:r w:rsidRPr="0046616E">
        <w:rPr>
          <w:rFonts w:eastAsia="Courier New" w:cs="Courier New"/>
          <w:bCs w:val="0"/>
          <w:color w:val="000000"/>
          <w:sz w:val="24"/>
          <w:szCs w:val="24"/>
          <w:lang w:eastAsia="ru-RU"/>
        </w:rPr>
        <w:t xml:space="preserve">ТРЕБОВАНИЯ </w:t>
      </w:r>
      <w:r w:rsidRPr="0046616E">
        <w:rPr>
          <w:sz w:val="24"/>
          <w:szCs w:val="24"/>
        </w:rPr>
        <w:t>К СТРУКТУРЕ И СОДЕРЖАНИЮ</w:t>
      </w:r>
      <w:bookmarkEnd w:id="183"/>
      <w:bookmarkEnd w:id="184"/>
      <w:r w:rsidRPr="0046616E">
        <w:rPr>
          <w:sz w:val="24"/>
          <w:szCs w:val="24"/>
        </w:rPr>
        <w:t xml:space="preserve"> </w:t>
      </w:r>
    </w:p>
    <w:p w14:paraId="307483CD" w14:textId="77777777" w:rsidR="00E52BDD" w:rsidRPr="0046616E" w:rsidRDefault="00E52BDD" w:rsidP="00E52BDD">
      <w:pPr>
        <w:pStyle w:val="Heading10"/>
        <w:keepNext/>
        <w:keepLines/>
        <w:shd w:val="clear" w:color="auto" w:fill="auto"/>
        <w:spacing w:line="240" w:lineRule="auto"/>
        <w:ind w:firstLine="0"/>
        <w:rPr>
          <w:sz w:val="24"/>
          <w:szCs w:val="24"/>
        </w:rPr>
      </w:pPr>
      <w:bookmarkStart w:id="188" w:name="_Toc93322531"/>
      <w:bookmarkStart w:id="189" w:name="_Toc95090564"/>
      <w:r w:rsidRPr="0046616E">
        <w:rPr>
          <w:sz w:val="24"/>
          <w:szCs w:val="24"/>
        </w:rPr>
        <w:t>ОТДЕЛЬНЫХ РАЗДЕЛОВ ПРИ ОПИСАНИИ ПРОЕКТА</w:t>
      </w:r>
      <w:bookmarkEnd w:id="185"/>
      <w:bookmarkEnd w:id="186"/>
      <w:bookmarkEnd w:id="188"/>
      <w:bookmarkEnd w:id="189"/>
    </w:p>
    <w:p w14:paraId="00F12DBD" w14:textId="77777777" w:rsidR="00E52BDD" w:rsidRPr="0046616E" w:rsidRDefault="00E52BDD" w:rsidP="00E52BDD">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3F744C1B" w14:textId="30EA3FBB" w:rsidR="00E52BDD" w:rsidRPr="0046616E" w:rsidRDefault="00E52BDD" w:rsidP="00E52BDD">
      <w:pPr>
        <w:jc w:val="both"/>
        <w:rPr>
          <w:rFonts w:ascii="Times New Roman" w:hAnsi="Times New Roman" w:cs="Times New Roman"/>
          <w:b/>
        </w:rPr>
      </w:pPr>
      <w:r w:rsidRPr="0046616E">
        <w:rPr>
          <w:rFonts w:ascii="Times New Roman" w:hAnsi="Times New Roman" w:cs="Times New Roman"/>
          <w:b/>
        </w:rPr>
        <w:t>1. Требования к Описанию проекта</w:t>
      </w:r>
    </w:p>
    <w:p w14:paraId="6B98743C" w14:textId="2A4EED16"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Текст Описания проекта должен быть кратким, четким и не допускать различных толкований.</w:t>
      </w:r>
    </w:p>
    <w:p w14:paraId="52B011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79FA7F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FCA8D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тексте Описания проекта не допускается: </w:t>
      </w:r>
    </w:p>
    <w:p w14:paraId="41E5493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435D2E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сокращать обозначения единиц физических величин, если они употребляются без цифр;</w:t>
      </w:r>
    </w:p>
    <w:p w14:paraId="6FE832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сокращения слов, кроме установленных правилами орфографии, пунктуации;</w:t>
      </w:r>
    </w:p>
    <w:p w14:paraId="39E5F86C" w14:textId="259BC180"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678096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60D507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индексы стандартов (ГОСТ, ОСТ, СТП, СТСЭВ) без регистрационного номера.</w:t>
      </w:r>
    </w:p>
    <w:p w14:paraId="47D3D65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4D2B8E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30C1B9B" w14:textId="482B3B75"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Pr>
          <w:rFonts w:ascii="Times New Roman" w:hAnsi="Times New Roman" w:cs="Times New Roman"/>
        </w:rPr>
        <w:t>у</w:t>
      </w:r>
      <w:r w:rsidRPr="0046616E">
        <w:rPr>
          <w:rFonts w:ascii="Times New Roman" w:hAnsi="Times New Roman" w:cs="Times New Roman"/>
        </w:rPr>
        <w:t xml:space="preserve"> принятия нормативного документа. </w:t>
      </w:r>
    </w:p>
    <w:p w14:paraId="428BF129" w14:textId="77777777" w:rsidR="00E52BDD" w:rsidRPr="0046616E" w:rsidRDefault="00E52BDD" w:rsidP="00E52BDD">
      <w:pPr>
        <w:ind w:firstLine="567"/>
        <w:jc w:val="both"/>
        <w:rPr>
          <w:rFonts w:ascii="Times New Roman" w:hAnsi="Times New Roman" w:cs="Times New Roman"/>
        </w:rPr>
      </w:pPr>
    </w:p>
    <w:p w14:paraId="0DAF824C" w14:textId="77777777" w:rsidR="00E52BDD" w:rsidRPr="0046616E" w:rsidRDefault="00E52BDD" w:rsidP="00E52BDD">
      <w:pPr>
        <w:pStyle w:val="Bodytext1"/>
        <w:shd w:val="clear" w:color="auto" w:fill="auto"/>
        <w:spacing w:line="274" w:lineRule="exact"/>
        <w:ind w:firstLine="0"/>
        <w:jc w:val="both"/>
        <w:rPr>
          <w:b/>
          <w:sz w:val="24"/>
          <w:szCs w:val="24"/>
        </w:rPr>
      </w:pPr>
      <w:r w:rsidRPr="0046616E">
        <w:rPr>
          <w:b/>
          <w:sz w:val="24"/>
          <w:szCs w:val="24"/>
        </w:rPr>
        <w:t>2. Требования к содержанию разделов Описания проекта</w:t>
      </w:r>
    </w:p>
    <w:p w14:paraId="21264D44"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2.1. Тема проекта</w:t>
      </w:r>
    </w:p>
    <w:p w14:paraId="556EF14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1C2A5CB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03406B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06F173D8" w14:textId="77777777" w:rsidR="00E52BDD" w:rsidRPr="0046616E" w:rsidRDefault="00E52BDD" w:rsidP="00E52BDD">
      <w:pPr>
        <w:ind w:firstLine="567"/>
        <w:jc w:val="both"/>
        <w:rPr>
          <w:rFonts w:ascii="Times New Roman" w:eastAsia="Times New Roman" w:hAnsi="Times New Roman" w:cs="Times New Roman"/>
          <w:snapToGrid w:val="0"/>
          <w:color w:val="auto"/>
        </w:rPr>
      </w:pPr>
      <w:r w:rsidRPr="0046616E">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77F5DA2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2DBE8B85"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2.2. Название совместного проекта на английском языке</w:t>
      </w:r>
    </w:p>
    <w:p w14:paraId="01FB2B49" w14:textId="710D3261" w:rsidR="00E52BDD" w:rsidRPr="0046616E" w:rsidRDefault="00E52BDD" w:rsidP="00E52BDD">
      <w:pPr>
        <w:ind w:firstLine="567"/>
        <w:jc w:val="both"/>
        <w:rPr>
          <w:rFonts w:ascii="Times New Roman" w:hAnsi="Times New Roman" w:cs="Times New Roman"/>
          <w:bCs/>
          <w:lang w:eastAsia="x-none"/>
        </w:rPr>
      </w:pPr>
      <w:r w:rsidRPr="0046616E">
        <w:rPr>
          <w:rFonts w:ascii="Times New Roman" w:hAnsi="Times New Roman" w:cs="Times New Roman"/>
        </w:rPr>
        <w:t xml:space="preserve">Название проекта на английском языке должно совпадать с названием проекта в </w:t>
      </w:r>
      <w:r w:rsidR="00815762">
        <w:rPr>
          <w:rFonts w:ascii="Times New Roman" w:hAnsi="Times New Roman" w:cs="Times New Roman"/>
        </w:rPr>
        <w:t>соглашении</w:t>
      </w:r>
      <w:r w:rsidR="00CB79B0">
        <w:rPr>
          <w:rFonts w:ascii="Times New Roman" w:hAnsi="Times New Roman" w:cs="Times New Roman"/>
        </w:rPr>
        <w:t>/</w:t>
      </w:r>
      <w:r w:rsidR="00CB79B0" w:rsidRPr="00CB79B0">
        <w:rPr>
          <w:rFonts w:ascii="Times New Roman" w:hAnsi="Times New Roman" w:cs="Times New Roman"/>
        </w:rPr>
        <w:t xml:space="preserve"> </w:t>
      </w:r>
      <w:r w:rsidR="00CB79B0">
        <w:rPr>
          <w:rFonts w:ascii="Times New Roman" w:hAnsi="Times New Roman" w:cs="Times New Roman"/>
        </w:rPr>
        <w:t>проекте соглашения</w:t>
      </w:r>
      <w:r w:rsidR="00815762" w:rsidRPr="00815762">
        <w:rPr>
          <w:rFonts w:ascii="Times New Roman" w:hAnsi="Times New Roman" w:cs="Times New Roman"/>
        </w:rPr>
        <w:t xml:space="preserve"> с иностранной организацией о сотрудничестве в рамках выполнения проекта</w:t>
      </w:r>
      <w:r w:rsidR="00815762">
        <w:rPr>
          <w:rFonts w:ascii="Times New Roman" w:hAnsi="Times New Roman" w:cs="Times New Roman"/>
        </w:rPr>
        <w:t xml:space="preserve"> (при наличии такой информации в соглашении</w:t>
      </w:r>
      <w:r w:rsidR="00CB79B0">
        <w:rPr>
          <w:rFonts w:ascii="Times New Roman" w:hAnsi="Times New Roman" w:cs="Times New Roman"/>
        </w:rPr>
        <w:t>/проекте соглашения</w:t>
      </w:r>
      <w:r w:rsidR="00815762">
        <w:rPr>
          <w:rFonts w:ascii="Times New Roman" w:hAnsi="Times New Roman" w:cs="Times New Roman"/>
        </w:rPr>
        <w:t>)</w:t>
      </w:r>
      <w:r w:rsidRPr="0046616E">
        <w:rPr>
          <w:rFonts w:ascii="Times New Roman" w:hAnsi="Times New Roman" w:cs="Times New Roman"/>
          <w:bCs/>
          <w:lang w:eastAsia="x-none"/>
        </w:rPr>
        <w:t>.</w:t>
      </w:r>
    </w:p>
    <w:p w14:paraId="1BB84B51"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2.3. Описание проблемы, обоснование актуальности и значимости проекта</w:t>
      </w:r>
    </w:p>
    <w:p w14:paraId="082E13F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проблемы могут быть указаны:</w:t>
      </w:r>
    </w:p>
    <w:p w14:paraId="6AC06AF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характеристики проблемы как отражение определённых общественных потребностей;</w:t>
      </w:r>
    </w:p>
    <w:p w14:paraId="72D4016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A45F84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7952700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AA03A7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Обоснование актуальности предлагаемого проекта должно быть приведено на основе:</w:t>
      </w:r>
    </w:p>
    <w:p w14:paraId="1FEEFD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анализа современных тенденций развития соответствующей области (направления) науки и техники;</w:t>
      </w:r>
    </w:p>
    <w:p w14:paraId="2E9171F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1CCE52B9"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324840F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уникальности предполагаемых исследований (разработок);</w:t>
      </w:r>
    </w:p>
    <w:p w14:paraId="18F0778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C265A4C" w14:textId="3D94C834"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4662F0C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5CBC9E1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B0AE73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Признаками научной новизны, в частности являются:</w:t>
      </w:r>
    </w:p>
    <w:p w14:paraId="7C5464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постановка новых научных и научно-технических задач;</w:t>
      </w:r>
    </w:p>
    <w:p w14:paraId="4CA0353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применение новых методов, инструментов, аппарата исследования;</w:t>
      </w:r>
    </w:p>
    <w:p w14:paraId="3926CAD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возможность получения результата, способного к правовой охране.</w:t>
      </w:r>
    </w:p>
    <w:p w14:paraId="20413D2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1D2E15A"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2.4. Ключевые слова по теме проекта</w:t>
      </w:r>
    </w:p>
    <w:p w14:paraId="121BDC5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1DFBFC2"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2.5. Цели проекта и совместных исследований</w:t>
      </w:r>
    </w:p>
    <w:p w14:paraId="0FCC460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A7382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6C21560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55EE370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2EC25513" w14:textId="77777777" w:rsidR="00E52BDD" w:rsidRPr="0046616E" w:rsidRDefault="00E52BDD" w:rsidP="00E52BDD">
      <w:pPr>
        <w:ind w:firstLine="567"/>
        <w:jc w:val="both"/>
        <w:rPr>
          <w:rFonts w:ascii="Times New Roman" w:hAnsi="Times New Roman" w:cs="Times New Roman"/>
        </w:rPr>
      </w:pPr>
      <w:r w:rsidRPr="0046616E">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04676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вывод на рынок новой научно-технической продукции, разработки технологий мирового уровня;</w:t>
      </w:r>
    </w:p>
    <w:p w14:paraId="5A40840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обеспечение экспортного потенциала и замещение импорта;</w:t>
      </w:r>
    </w:p>
    <w:p w14:paraId="7814EBA8" w14:textId="0D9DFA21"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 повышение эффективности </w:t>
      </w:r>
      <w:r w:rsidR="0046616E" w:rsidRPr="0046616E">
        <w:rPr>
          <w:rFonts w:ascii="Times New Roman" w:hAnsi="Times New Roman" w:cs="Times New Roman"/>
        </w:rPr>
        <w:t>применения,</w:t>
      </w:r>
      <w:r w:rsidRPr="0046616E">
        <w:rPr>
          <w:rFonts w:ascii="Times New Roman" w:hAnsi="Times New Roman" w:cs="Times New Roman"/>
        </w:rPr>
        <w:t xml:space="preserve"> находящегося в эксплуатации технологического оборудования;</w:t>
      </w:r>
    </w:p>
    <w:p w14:paraId="55A18F4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прогрессивные структурные сдвиги в отрасли, технологии, создание новых рабочих мест;</w:t>
      </w:r>
    </w:p>
    <w:p w14:paraId="3203862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C3EE98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обеспечение промышленности или населения новым видом информационных услуг и т.п.</w:t>
      </w:r>
    </w:p>
    <w:p w14:paraId="2490B116"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 xml:space="preserve">2.6. Задачи проекта </w:t>
      </w:r>
    </w:p>
    <w:p w14:paraId="5DE66DC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C0F8FB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C09407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9F9E45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Должна быть охарактеризована новизна выбранного способа решения поставленной задачи.</w:t>
      </w:r>
    </w:p>
    <w:p w14:paraId="02B9239D"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Должно быть дано обоснование возможности получения результата, способного к правовой охране.</w:t>
      </w:r>
    </w:p>
    <w:p w14:paraId="13980166"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2.7. Основания и оценка перспектив международного сотрудничества при выполнении совместного проекта</w:t>
      </w:r>
    </w:p>
    <w:p w14:paraId="497A64D9" w14:textId="77777777" w:rsidR="00E52BDD" w:rsidRPr="0046616E" w:rsidRDefault="00E52BDD" w:rsidP="00E52BDD">
      <w:pPr>
        <w:ind w:firstLine="709"/>
        <w:jc w:val="both"/>
        <w:rPr>
          <w:rFonts w:ascii="Times New Roman" w:hAnsi="Times New Roman" w:cs="Times New Roman"/>
        </w:rPr>
      </w:pPr>
      <w:r w:rsidRPr="0046616E">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77BAB8D" w14:textId="34FCE74E"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46616E">
        <w:rPr>
          <w:rFonts w:ascii="Times New Roman" w:hAnsi="Times New Roman" w:cs="Times New Roman"/>
        </w:rPr>
        <w:t xml:space="preserve"> </w:t>
      </w:r>
      <w:r w:rsidRPr="0046616E">
        <w:rPr>
          <w:rFonts w:ascii="Times New Roman" w:hAnsi="Times New Roman" w:cs="Times New Roman"/>
        </w:rPr>
        <w:t>исследований.</w:t>
      </w:r>
    </w:p>
    <w:p w14:paraId="5E712E71" w14:textId="79404FE6"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Pr>
          <w:rFonts w:ascii="Times New Roman" w:hAnsi="Times New Roman" w:cs="Times New Roman"/>
        </w:rPr>
        <w:t xml:space="preserve">должны быть </w:t>
      </w:r>
      <w:r w:rsidRPr="0046616E">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370F866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9A33591" w14:textId="77777777" w:rsidR="00E52BDD" w:rsidRPr="0046616E" w:rsidRDefault="00E52BDD" w:rsidP="00E52BDD">
      <w:pPr>
        <w:ind w:firstLine="709"/>
        <w:jc w:val="both"/>
        <w:rPr>
          <w:rFonts w:ascii="Times New Roman" w:hAnsi="Times New Roman" w:cs="Times New Roman"/>
        </w:rPr>
      </w:pPr>
      <w:r w:rsidRPr="0046616E">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354ADEF5"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 Ожидаемые результаты, включая результаты, полученные совместно с иностранной организацией</w:t>
      </w:r>
    </w:p>
    <w:p w14:paraId="14582A5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5CC3BE" w14:textId="77777777" w:rsidR="00E52BDD" w:rsidRPr="0046616E" w:rsidRDefault="00E52BDD" w:rsidP="00E52BDD">
      <w:pPr>
        <w:ind w:firstLine="567"/>
        <w:jc w:val="both"/>
        <w:rPr>
          <w:rFonts w:ascii="Times New Roman" w:eastAsia="Times New Roman" w:hAnsi="Times New Roman" w:cs="Times New Roman"/>
        </w:rPr>
      </w:pPr>
      <w:r w:rsidRPr="0046616E">
        <w:rPr>
          <w:rFonts w:ascii="Times New Roman" w:hAnsi="Times New Roman" w:cs="Times New Roman"/>
        </w:rPr>
        <w:t>Результатами исследований могут являться, например:</w:t>
      </w:r>
    </w:p>
    <w:p w14:paraId="22CE00B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результаты патентных исследований;</w:t>
      </w:r>
    </w:p>
    <w:p w14:paraId="53FEBB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E7D7E6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алгоритмы, методы, методики решения различных технических, технологических задач;</w:t>
      </w:r>
    </w:p>
    <w:p w14:paraId="5F67B599" w14:textId="0FD13E6C"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отдельные технические и технологические решения по создани</w:t>
      </w:r>
      <w:r w:rsidR="00984A9E">
        <w:rPr>
          <w:rFonts w:ascii="Times New Roman" w:hAnsi="Times New Roman" w:cs="Times New Roman"/>
        </w:rPr>
        <w:t>ю</w:t>
      </w:r>
      <w:r w:rsidRPr="0046616E">
        <w:rPr>
          <w:rFonts w:ascii="Times New Roman" w:hAnsi="Times New Roman" w:cs="Times New Roman"/>
        </w:rPr>
        <w:t xml:space="preserve"> новых видов продукции и способов производства (технологий);</w:t>
      </w:r>
    </w:p>
    <w:p w14:paraId="28AE899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расчеты и математические (программные) модели явлений, процессов, технологий и т.п.,</w:t>
      </w:r>
    </w:p>
    <w:p w14:paraId="4AE266D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9003E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31F348F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другие.</w:t>
      </w:r>
    </w:p>
    <w:p w14:paraId="5D4298C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EEBBF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151E1D4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3F558109"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2.8.1. Области применения, способы использования ожидаемых результатов, в том числе полученных иностранной организацией</w:t>
      </w:r>
    </w:p>
    <w:p w14:paraId="4E440D1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23B7D90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Например: </w:t>
      </w:r>
    </w:p>
    <w:p w14:paraId="5F0D533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D3EE40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0BF12CD"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0D40FAA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0DD54C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160B1EC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а) создание принципиально новой продукции (материалов, образцов, технологий и др.); </w:t>
      </w:r>
    </w:p>
    <w:p w14:paraId="43A89E1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б) улучшение потребительских свойств существующей продукции; </w:t>
      </w:r>
    </w:p>
    <w:p w14:paraId="36C6DF5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0672921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г) повышение уровня автоматизации производства; </w:t>
      </w:r>
    </w:p>
    <w:p w14:paraId="745AC6B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д) обеспечение гибкости производств, сокращение производственного цикла </w:t>
      </w:r>
    </w:p>
    <w:p w14:paraId="5985E5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и др.</w:t>
      </w:r>
    </w:p>
    <w:p w14:paraId="00C207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2EA9E62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46EF25C8"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F89572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2E1BED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196272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0E0CD5C"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2.9. Имеющийся у участника конкурса и иностранной организации научный задел по теме проекта</w:t>
      </w:r>
    </w:p>
    <w:p w14:paraId="7B3330A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разделе должны быть представлены сведения о:</w:t>
      </w:r>
    </w:p>
    <w:p w14:paraId="75DDE4E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CA396AF" w14:textId="66CBD994"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доступност</w:t>
      </w:r>
      <w:r w:rsidR="00984A9E">
        <w:rPr>
          <w:rFonts w:ascii="Times New Roman" w:hAnsi="Times New Roman" w:cs="Times New Roman"/>
        </w:rPr>
        <w:t>и</w:t>
      </w:r>
      <w:r w:rsidRPr="0046616E">
        <w:rPr>
          <w:rFonts w:ascii="Times New Roman" w:hAnsi="Times New Roman" w:cs="Times New Roman"/>
        </w:rPr>
        <w:t xml:space="preserve"> материалов и комплектующих, наличи</w:t>
      </w:r>
      <w:r w:rsidR="00984A9E">
        <w:rPr>
          <w:rFonts w:ascii="Times New Roman" w:hAnsi="Times New Roman" w:cs="Times New Roman"/>
        </w:rPr>
        <w:t>и</w:t>
      </w:r>
      <w:r w:rsidRPr="0046616E">
        <w:rPr>
          <w:rFonts w:ascii="Times New Roman" w:hAnsi="Times New Roman" w:cs="Times New Roman"/>
        </w:rPr>
        <w:t xml:space="preserve"> методического опыта, технологического задела, кадров необходимой квалификации.</w:t>
      </w:r>
    </w:p>
    <w:p w14:paraId="0AD8A1E7"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2.10. Материально-техническая база участника конкурса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33C7C4B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Указываются сведения о наличии у участника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1D2FB0D" w14:textId="77777777" w:rsidR="00E52BDD" w:rsidRPr="0046616E" w:rsidRDefault="00E52BDD" w:rsidP="00E52BDD">
      <w:pPr>
        <w:pStyle w:val="Bodytext1"/>
        <w:shd w:val="clear" w:color="auto" w:fill="auto"/>
        <w:tabs>
          <w:tab w:val="left" w:pos="722"/>
        </w:tabs>
        <w:spacing w:line="281" w:lineRule="exact"/>
        <w:ind w:firstLine="0"/>
        <w:jc w:val="both"/>
        <w:rPr>
          <w:b/>
          <w:sz w:val="24"/>
          <w:szCs w:val="24"/>
        </w:rPr>
      </w:pPr>
    </w:p>
    <w:p w14:paraId="65F5CF47" w14:textId="1E1D5AA6" w:rsidR="00E52BDD" w:rsidRPr="00984A9E" w:rsidRDefault="00E52BDD" w:rsidP="00E52BDD">
      <w:pPr>
        <w:pStyle w:val="Bodytext1"/>
        <w:shd w:val="clear" w:color="auto" w:fill="auto"/>
        <w:tabs>
          <w:tab w:val="left" w:pos="722"/>
        </w:tabs>
        <w:spacing w:line="281" w:lineRule="exact"/>
        <w:ind w:firstLine="0"/>
        <w:jc w:val="both"/>
        <w:rPr>
          <w:b/>
          <w:sz w:val="24"/>
          <w:szCs w:val="24"/>
          <w:lang w:val="ru-RU"/>
        </w:rPr>
      </w:pPr>
      <w:r w:rsidRPr="0046616E">
        <w:rPr>
          <w:b/>
          <w:sz w:val="24"/>
          <w:szCs w:val="24"/>
        </w:rPr>
        <w:t>2.10.1. Использование при выполнении исследований уникальны</w:t>
      </w:r>
      <w:r w:rsidR="00984A9E">
        <w:rPr>
          <w:b/>
          <w:sz w:val="24"/>
          <w:szCs w:val="24"/>
          <w:lang w:val="ru-RU"/>
        </w:rPr>
        <w:t>х</w:t>
      </w:r>
      <w:r w:rsidRPr="0046616E">
        <w:rPr>
          <w:b/>
          <w:sz w:val="24"/>
          <w:szCs w:val="24"/>
        </w:rPr>
        <w:t xml:space="preserve"> научны</w:t>
      </w:r>
      <w:r w:rsidR="00984A9E">
        <w:rPr>
          <w:b/>
          <w:sz w:val="24"/>
          <w:szCs w:val="24"/>
          <w:lang w:val="ru-RU"/>
        </w:rPr>
        <w:t>х</w:t>
      </w:r>
      <w:r w:rsidRPr="0046616E">
        <w:rPr>
          <w:b/>
          <w:sz w:val="24"/>
          <w:szCs w:val="24"/>
        </w:rPr>
        <w:t xml:space="preserve"> установ</w:t>
      </w:r>
      <w:r w:rsidR="00984A9E">
        <w:rPr>
          <w:b/>
          <w:sz w:val="24"/>
          <w:szCs w:val="24"/>
          <w:lang w:val="ru-RU"/>
        </w:rPr>
        <w:t>о</w:t>
      </w:r>
      <w:r w:rsidRPr="0046616E">
        <w:rPr>
          <w:b/>
          <w:sz w:val="24"/>
          <w:szCs w:val="24"/>
        </w:rPr>
        <w:t>к (УНУ), научно</w:t>
      </w:r>
      <w:r w:rsidR="00984A9E">
        <w:rPr>
          <w:b/>
          <w:sz w:val="24"/>
          <w:szCs w:val="24"/>
          <w:lang w:val="ru-RU"/>
        </w:rPr>
        <w:t>го</w:t>
      </w:r>
      <w:r w:rsidRPr="0046616E">
        <w:rPr>
          <w:b/>
          <w:sz w:val="24"/>
          <w:szCs w:val="24"/>
        </w:rPr>
        <w:t xml:space="preserve"> оборудовани</w:t>
      </w:r>
      <w:r w:rsidR="00984A9E">
        <w:rPr>
          <w:b/>
          <w:sz w:val="24"/>
          <w:szCs w:val="24"/>
          <w:lang w:val="ru-RU"/>
        </w:rPr>
        <w:t>я</w:t>
      </w:r>
      <w:r w:rsidRPr="0046616E">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Pr>
          <w:b/>
          <w:sz w:val="24"/>
          <w:szCs w:val="24"/>
          <w:lang w:val="ru-RU"/>
        </w:rPr>
        <w:t xml:space="preserve"> </w:t>
      </w:r>
      <w:r w:rsidR="00984A9E" w:rsidRPr="0046616E">
        <w:rPr>
          <w:b/>
          <w:sz w:val="24"/>
          <w:szCs w:val="24"/>
        </w:rPr>
        <w:t xml:space="preserve">и наличие </w:t>
      </w:r>
      <w:r w:rsidR="00984A9E">
        <w:rPr>
          <w:b/>
          <w:sz w:val="24"/>
          <w:szCs w:val="24"/>
        </w:rPr>
        <w:t>у</w:t>
      </w:r>
      <w:r w:rsidR="00984A9E" w:rsidRPr="0046616E">
        <w:rPr>
          <w:b/>
          <w:sz w:val="24"/>
          <w:szCs w:val="24"/>
        </w:rPr>
        <w:t xml:space="preserve"> участника конкурса доступа</w:t>
      </w:r>
      <w:r w:rsidR="00984A9E">
        <w:rPr>
          <w:b/>
          <w:sz w:val="24"/>
          <w:szCs w:val="24"/>
        </w:rPr>
        <w:t xml:space="preserve"> к ним</w:t>
      </w:r>
    </w:p>
    <w:p w14:paraId="221DC16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6A91EB8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w:t>
      </w:r>
    </w:p>
    <w:bookmarkEnd w:id="187"/>
    <w:p w14:paraId="6C0AD1E6" w14:textId="1E48A1FA" w:rsidR="00A51569" w:rsidRPr="0046616E" w:rsidRDefault="00E52BDD"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rPr>
        <w:t xml:space="preserve">2.11. </w:t>
      </w:r>
      <w:r w:rsidR="00A51569" w:rsidRPr="0046616E">
        <w:rPr>
          <w:b/>
          <w:sz w:val="24"/>
          <w:szCs w:val="24"/>
          <w:lang w:val="ru-RU"/>
        </w:rPr>
        <w:t>Требования к выполняемым работам</w:t>
      </w:r>
    </w:p>
    <w:p w14:paraId="7D194C59" w14:textId="064F9249" w:rsidR="00A51569" w:rsidRPr="0046616E" w:rsidRDefault="00A51569"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lang w:val="ru-RU"/>
        </w:rPr>
        <w:t xml:space="preserve">2.11.1. Общие требования </w:t>
      </w:r>
    </w:p>
    <w:p w14:paraId="7372FA95" w14:textId="66C203DB" w:rsidR="00A51569" w:rsidRPr="0046616E" w:rsidRDefault="005855C2" w:rsidP="00A51569">
      <w:pPr>
        <w:ind w:firstLine="567"/>
        <w:jc w:val="both"/>
        <w:rPr>
          <w:rFonts w:ascii="Times New Roman" w:hAnsi="Times New Roman" w:cs="Times New Roman"/>
        </w:rPr>
      </w:pPr>
      <w:r w:rsidRPr="0046616E">
        <w:rPr>
          <w:rFonts w:ascii="Times New Roman" w:hAnsi="Times New Roman" w:cs="Times New Roman"/>
        </w:rPr>
        <w:t>При описании проекта</w:t>
      </w:r>
      <w:r w:rsidR="00A51569" w:rsidRPr="0046616E">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1D0411BA"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составу и содержанию исследовательских и аналитических работ;</w:t>
      </w:r>
    </w:p>
    <w:p w14:paraId="4028E01E"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составу и содержанию теоретических исследований и разработке прототипов</w:t>
      </w:r>
    </w:p>
    <w:p w14:paraId="7B2AA6AD"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технических, программных, технологических решений;</w:t>
      </w:r>
    </w:p>
    <w:p w14:paraId="2E493B80"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4A7C72B1"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348DE4C"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D84D5F6"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2C111BBB"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76194D9"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65982059"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81DD62B"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4BADEF4F"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B067D93" w14:textId="192741D2" w:rsidR="00E52BDD" w:rsidRPr="0046616E" w:rsidRDefault="005855C2"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lang w:val="ru-RU"/>
        </w:rPr>
        <w:t xml:space="preserve">2.11.2. </w:t>
      </w:r>
      <w:r w:rsidR="00E52BDD" w:rsidRPr="0046616E">
        <w:rPr>
          <w:b/>
          <w:sz w:val="24"/>
          <w:szCs w:val="24"/>
        </w:rPr>
        <w:t>Технические требования</w:t>
      </w:r>
    </w:p>
    <w:p w14:paraId="430C6C2F"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4E9F239C"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A25FE06"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E8F0AAA"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6F31395" w14:textId="77777777" w:rsidR="005855C2"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098F778" w14:textId="5642F978"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В общем случае в разделе должны быть отражены:</w:t>
      </w:r>
    </w:p>
    <w:p w14:paraId="475A9D05"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требования по назначению научно-технических результатов;</w:t>
      </w:r>
    </w:p>
    <w:p w14:paraId="7A46AE44"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049864A9"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требования к объектам экспериментальных исследований.</w:t>
      </w:r>
    </w:p>
    <w:p w14:paraId="655A67E8" w14:textId="10333DD7" w:rsidR="00E52BDD" w:rsidRPr="0046616E" w:rsidRDefault="005855C2" w:rsidP="0002455D">
      <w:pPr>
        <w:pStyle w:val="3"/>
        <w:numPr>
          <w:ilvl w:val="0"/>
          <w:numId w:val="0"/>
        </w:numPr>
        <w:tabs>
          <w:tab w:val="left" w:pos="90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0" w:name="_Toc93322532"/>
      <w:bookmarkStart w:id="191" w:name="_Toc95090565"/>
      <w:r w:rsidRPr="0046616E">
        <w:rPr>
          <w:rFonts w:ascii="Times New Roman" w:hAnsi="Times New Roman"/>
          <w:color w:val="000000"/>
          <w:spacing w:val="-3"/>
          <w:szCs w:val="24"/>
          <w:lang w:val="ru-RU" w:eastAsia="ru-RU"/>
        </w:rPr>
        <w:t>2.11.3</w:t>
      </w:r>
      <w:r w:rsidR="00E52BDD" w:rsidRPr="0046616E">
        <w:rPr>
          <w:rFonts w:ascii="Times New Roman" w:hAnsi="Times New Roman"/>
          <w:color w:val="000000"/>
          <w:spacing w:val="-3"/>
          <w:szCs w:val="24"/>
          <w:lang w:val="ru-RU" w:eastAsia="ru-RU"/>
        </w:rPr>
        <w:t>. Требования по назначению научно-технических результатов проекта</w:t>
      </w:r>
      <w:bookmarkEnd w:id="190"/>
      <w:bookmarkEnd w:id="191"/>
    </w:p>
    <w:p w14:paraId="5851182E" w14:textId="77777777" w:rsidR="00E52BDD" w:rsidRPr="0046616E" w:rsidRDefault="00E52BDD" w:rsidP="00E52BDD">
      <w:pPr>
        <w:tabs>
          <w:tab w:val="left" w:pos="722"/>
        </w:tabs>
        <w:jc w:val="both"/>
        <w:rPr>
          <w:rFonts w:ascii="Times New Roman" w:hAnsi="Times New Roman" w:cs="Times New Roman"/>
        </w:rPr>
      </w:pPr>
      <w:r w:rsidRPr="0046616E">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46616E">
        <w:rPr>
          <w:rFonts w:ascii="Times New Roman" w:eastAsia="Calibri" w:hAnsi="Times New Roman" w:cs="Times New Roman"/>
          <w:color w:val="auto"/>
          <w:lang w:eastAsia="en-US"/>
        </w:rPr>
        <w:t>Ожидаемые результаты проекта</w:t>
      </w:r>
      <w:r w:rsidRPr="0046616E">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1981F1" w14:textId="0DF873E5" w:rsidR="00E52BDD" w:rsidRPr="0046616E" w:rsidRDefault="005855C2" w:rsidP="0002455D">
      <w:pPr>
        <w:pStyle w:val="3"/>
        <w:numPr>
          <w:ilvl w:val="0"/>
          <w:numId w:val="0"/>
        </w:numPr>
        <w:tabs>
          <w:tab w:val="left" w:pos="90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bookmarkStart w:id="192" w:name="_Toc93322533"/>
      <w:bookmarkStart w:id="193" w:name="_Toc95090566"/>
      <w:r w:rsidRPr="0046616E">
        <w:rPr>
          <w:rFonts w:ascii="Times New Roman" w:hAnsi="Times New Roman"/>
          <w:color w:val="000000"/>
          <w:spacing w:val="-3"/>
          <w:szCs w:val="24"/>
          <w:lang w:val="ru-RU" w:eastAsia="ru-RU"/>
        </w:rPr>
        <w:t>2.11.4</w:t>
      </w:r>
      <w:r w:rsidR="00E52BDD" w:rsidRPr="0046616E">
        <w:rPr>
          <w:rFonts w:ascii="Times New Roman" w:hAnsi="Times New Roman"/>
          <w:color w:val="000000"/>
          <w:spacing w:val="-3"/>
          <w:szCs w:val="24"/>
          <w:lang w:val="ru-RU" w:eastAsia="ru-RU"/>
        </w:rPr>
        <w:t>. Требования к показателям назначения</w:t>
      </w:r>
      <w:r w:rsidR="00E52BDD" w:rsidRPr="0046616E">
        <w:rPr>
          <w:rFonts w:ascii="Times New Roman" w:hAnsi="Times New Roman"/>
          <w:b w:val="0"/>
          <w:color w:val="000000"/>
          <w:spacing w:val="-3"/>
          <w:szCs w:val="24"/>
          <w:vertAlign w:val="superscript"/>
          <w:lang w:val="ru-RU" w:eastAsia="ru-RU"/>
        </w:rPr>
        <w:footnoteReference w:id="51"/>
      </w:r>
      <w:r w:rsidR="00E52BDD" w:rsidRPr="0046616E">
        <w:rPr>
          <w:rFonts w:ascii="Times New Roman" w:hAnsi="Times New Roman"/>
          <w:color w:val="000000"/>
          <w:spacing w:val="-3"/>
          <w:szCs w:val="24"/>
          <w:lang w:val="ru-RU" w:eastAsia="ru-RU"/>
        </w:rPr>
        <w:t>, техническим характеристикам научно-технических результатов исследований</w:t>
      </w:r>
      <w:bookmarkEnd w:id="192"/>
      <w:bookmarkEnd w:id="193"/>
    </w:p>
    <w:p w14:paraId="7F9ABD3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E5A99F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4D1534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D7392D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общем случае в подразделе приводятся требования:</w:t>
      </w:r>
    </w:p>
    <w:p w14:paraId="25D5451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математическим/имитационным/программным и т.п. моделям;</w:t>
      </w:r>
    </w:p>
    <w:p w14:paraId="01C7FD9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экспериментальным образцам (макету, лабораторной установке и т.п.);</w:t>
      </w:r>
    </w:p>
    <w:p w14:paraId="70583DD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исследовательским (стендам, установкам).</w:t>
      </w:r>
    </w:p>
    <w:p w14:paraId="0449D6A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1FBC71D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сформулированы требования:</w:t>
      </w:r>
    </w:p>
    <w:p w14:paraId="1B687FF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назначению модели;</w:t>
      </w:r>
    </w:p>
    <w:p w14:paraId="1302741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составу модели;</w:t>
      </w:r>
    </w:p>
    <w:p w14:paraId="602D2B4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техническим характеристикам модели моделирования.</w:t>
      </w:r>
    </w:p>
    <w:p w14:paraId="3FE29CE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требований к моделям должны быть включены, в том числе требования:</w:t>
      </w:r>
    </w:p>
    <w:p w14:paraId="73AA671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6B42C6E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BD4B5F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A5604A0" w14:textId="1E17C75D" w:rsidR="00E52BDD" w:rsidRPr="0046616E" w:rsidRDefault="005855C2" w:rsidP="00D67296">
      <w:pPr>
        <w:pStyle w:val="3"/>
        <w:numPr>
          <w:ilvl w:val="0"/>
          <w:numId w:val="0"/>
        </w:numPr>
        <w:tabs>
          <w:tab w:val="left" w:pos="90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4" w:name="_Toc93322534"/>
      <w:bookmarkStart w:id="195" w:name="_Toc95090567"/>
      <w:r w:rsidRPr="0046616E">
        <w:rPr>
          <w:rFonts w:ascii="Times New Roman" w:hAnsi="Times New Roman"/>
          <w:color w:val="000000"/>
          <w:spacing w:val="-3"/>
          <w:szCs w:val="24"/>
          <w:lang w:val="ru-RU" w:eastAsia="ru-RU"/>
        </w:rPr>
        <w:t>2.11.5</w:t>
      </w:r>
      <w:r w:rsidR="00E52BDD" w:rsidRPr="0046616E">
        <w:rPr>
          <w:rFonts w:ascii="Times New Roman" w:hAnsi="Times New Roman"/>
          <w:color w:val="000000"/>
          <w:spacing w:val="-3"/>
          <w:szCs w:val="24"/>
          <w:lang w:val="ru-RU" w:eastAsia="ru-RU"/>
        </w:rPr>
        <w:t>. Требования к объектам экспериментальных исследований</w:t>
      </w:r>
      <w:bookmarkEnd w:id="194"/>
      <w:bookmarkEnd w:id="195"/>
    </w:p>
    <w:p w14:paraId="40FC28A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24B0167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125A828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требования по составу (объекта);</w:t>
      </w:r>
    </w:p>
    <w:p w14:paraId="354DA6A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требования к функционированию (объекта);</w:t>
      </w:r>
    </w:p>
    <w:p w14:paraId="7EFFC81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требования к показателям назначения, параметрам, техническим характеристикам. </w:t>
      </w:r>
    </w:p>
    <w:p w14:paraId="35ACB9C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E5FFEC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3BEF3D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9C374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1419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463CEF9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ABFD86F" w14:textId="77777777" w:rsidR="00E52BDD" w:rsidRPr="0046616E" w:rsidRDefault="00E52BDD" w:rsidP="00D67296">
      <w:pPr>
        <w:pStyle w:val="3"/>
        <w:numPr>
          <w:ilvl w:val="0"/>
          <w:numId w:val="0"/>
        </w:numPr>
        <w:tabs>
          <w:tab w:val="left" w:pos="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bookmarkStart w:id="196" w:name="_Toc93322535"/>
      <w:bookmarkStart w:id="197" w:name="_Toc95090568"/>
      <w:r w:rsidRPr="0046616E">
        <w:rPr>
          <w:rFonts w:ascii="Times New Roman" w:hAnsi="Times New Roman"/>
          <w:color w:val="000000"/>
          <w:spacing w:val="-3"/>
          <w:szCs w:val="24"/>
          <w:lang w:val="ru-RU" w:eastAsia="ru-RU"/>
        </w:rPr>
        <w:t>2.12. Требования к патентным исследованиям и регистрации результатов интеллектуальной деятельности</w:t>
      </w:r>
      <w:bookmarkEnd w:id="196"/>
      <w:bookmarkEnd w:id="197"/>
    </w:p>
    <w:p w14:paraId="1CDEE1BC" w14:textId="77777777" w:rsidR="00E52BDD" w:rsidRPr="0046616E" w:rsidRDefault="00E52BDD" w:rsidP="00E52BDD">
      <w:pPr>
        <w:tabs>
          <w:tab w:val="left" w:pos="0"/>
        </w:tabs>
        <w:jc w:val="both"/>
        <w:rPr>
          <w:rFonts w:ascii="Times New Roman" w:hAnsi="Times New Roman" w:cs="Times New Roman"/>
        </w:rPr>
      </w:pPr>
      <w:r w:rsidRPr="0046616E">
        <w:rPr>
          <w:rFonts w:ascii="Times New Roman" w:hAnsi="Times New Roman" w:cs="Times New Roman"/>
        </w:rPr>
        <w:t>В разделе устанавливаются следующие обязательные требования:</w:t>
      </w:r>
    </w:p>
    <w:p w14:paraId="2D86A0BF"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«1.</w:t>
      </w:r>
      <w:r w:rsidRPr="0046616E">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20D182C0"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2.</w:t>
      </w:r>
      <w:r w:rsidRPr="0046616E">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091BE8B"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3.</w:t>
      </w:r>
      <w:r w:rsidRPr="0046616E">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12479638"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4.</w:t>
      </w:r>
      <w:r w:rsidRPr="0046616E">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5F5A8CE7"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5.</w:t>
      </w:r>
      <w:r w:rsidRPr="0046616E">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46616E">
        <w:rPr>
          <w:rFonts w:ascii="Times New Roman" w:hAnsi="Times New Roman" w:cs="Times New Roman"/>
          <w:vertAlign w:val="superscript"/>
        </w:rPr>
        <w:footnoteReference w:id="52"/>
      </w:r>
      <w:r w:rsidRPr="0046616E">
        <w:rPr>
          <w:rFonts w:ascii="Times New Roman" w:hAnsi="Times New Roman" w:cs="Times New Roman"/>
        </w:rPr>
        <w:t xml:space="preserve">». </w:t>
      </w:r>
    </w:p>
    <w:p w14:paraId="2FDC5A5A" w14:textId="77777777" w:rsidR="00E52BDD" w:rsidRPr="0046616E" w:rsidRDefault="00E52BDD" w:rsidP="00D67296">
      <w:pPr>
        <w:pStyle w:val="3"/>
        <w:numPr>
          <w:ilvl w:val="0"/>
          <w:numId w:val="0"/>
        </w:numPr>
        <w:tabs>
          <w:tab w:val="left" w:pos="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8" w:name="_Toc93322536"/>
      <w:bookmarkStart w:id="199" w:name="_Toc95090569"/>
      <w:r w:rsidRPr="0046616E">
        <w:rPr>
          <w:rFonts w:ascii="Times New Roman" w:hAnsi="Times New Roman"/>
          <w:color w:val="000000"/>
          <w:spacing w:val="-3"/>
          <w:szCs w:val="24"/>
          <w:lang w:val="ru-RU" w:eastAsia="ru-RU"/>
        </w:rPr>
        <w:t>2.13. Требования к разрабатываемой документации</w:t>
      </w:r>
      <w:bookmarkEnd w:id="198"/>
      <w:bookmarkEnd w:id="199"/>
    </w:p>
    <w:p w14:paraId="3382FFC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439AF09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A0C003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К научно-технической документации относятся:</w:t>
      </w:r>
    </w:p>
    <w:p w14:paraId="2971C68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1) Отчеты о выполненных в ходе проекта работах (промежуточные и заключительный);</w:t>
      </w:r>
    </w:p>
    <w:p w14:paraId="0CDAF76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2) Отчеты о патентных исследованиях.</w:t>
      </w:r>
    </w:p>
    <w:p w14:paraId="4750E3C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053F5B8F"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AA81FA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ED2B43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045963F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Техническую документацию разделяют на: </w:t>
      </w:r>
    </w:p>
    <w:p w14:paraId="745C284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E83400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программную - для программ для ЭВМ (программных компонентов и комплексов);</w:t>
      </w:r>
    </w:p>
    <w:p w14:paraId="5C3C4AF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технологическую - для технологий (технологических процессов).</w:t>
      </w:r>
    </w:p>
    <w:p w14:paraId="1014102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BCE47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эскизной конструкторской документации могут входить:</w:t>
      </w:r>
    </w:p>
    <w:p w14:paraId="25956E7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0BB9EC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чертежи (общего вида, габаритные, монтажные).</w:t>
      </w:r>
    </w:p>
    <w:p w14:paraId="68C7001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355AB35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В состав эскизной программной документации обязательным является включение: </w:t>
      </w:r>
    </w:p>
    <w:p w14:paraId="739EF3A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1) для программных комплексов:</w:t>
      </w:r>
    </w:p>
    <w:p w14:paraId="33F6792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текст программы по ГОСТ 19.401-78;</w:t>
      </w:r>
    </w:p>
    <w:p w14:paraId="1193AB0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описание применения в соответствии с ГОСТ 19.502-78;</w:t>
      </w:r>
    </w:p>
    <w:p w14:paraId="691448A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2) для программных компонентов:</w:t>
      </w:r>
    </w:p>
    <w:p w14:paraId="4A33780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текст программы по ГОСТ 19.401-78;</w:t>
      </w:r>
    </w:p>
    <w:p w14:paraId="33912E3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описание программы по ГОСТ 19.402-78.</w:t>
      </w:r>
    </w:p>
    <w:p w14:paraId="63A7B7B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40EF3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эскизной технологической документации для проекта могут входить:</w:t>
      </w:r>
    </w:p>
    <w:p w14:paraId="3A258F6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лабораторный технологический регламент;</w:t>
      </w:r>
    </w:p>
    <w:p w14:paraId="4DFB69B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114532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 другие. </w:t>
      </w:r>
    </w:p>
    <w:p w14:paraId="43C6AA5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378123F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схема функциональная;</w:t>
      </w:r>
    </w:p>
    <w:p w14:paraId="704DB78F"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087DA5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инструкция по эксплуатации;</w:t>
      </w:r>
    </w:p>
    <w:p w14:paraId="26CF288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формуляр в соответствии с ГОСТ 2.601-2006 и ГОСТ 2.610-2006.</w:t>
      </w:r>
    </w:p>
    <w:p w14:paraId="7452611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76382FA" w14:textId="77777777" w:rsidR="00E52BDD" w:rsidRPr="0046616E" w:rsidRDefault="00E52BDD" w:rsidP="00E52BDD">
      <w:pPr>
        <w:rPr>
          <w:rFonts w:ascii="Times New Roman" w:hAnsi="Times New Roman" w:cs="Times New Roman"/>
        </w:rPr>
      </w:pPr>
    </w:p>
    <w:p w14:paraId="5FA47F91" w14:textId="77777777" w:rsidR="00E52BDD" w:rsidRPr="0046616E" w:rsidRDefault="00E52BDD" w:rsidP="00E52BDD">
      <w:pPr>
        <w:jc w:val="both"/>
        <w:rPr>
          <w:rFonts w:ascii="Times New Roman" w:hAnsi="Times New Roman" w:cs="Times New Roman"/>
          <w:b/>
        </w:rPr>
      </w:pPr>
      <w:r w:rsidRPr="0046616E">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4BEDA35" w14:textId="77777777" w:rsidR="00E52BDD" w:rsidRPr="0046616E" w:rsidRDefault="00E52BDD" w:rsidP="00E52BDD">
      <w:pPr>
        <w:jc w:val="both"/>
        <w:rPr>
          <w:rFonts w:ascii="Times New Roman" w:hAnsi="Times New Roman" w:cs="Times New Roman"/>
        </w:rPr>
      </w:pPr>
    </w:p>
    <w:p w14:paraId="68C5F8BF" w14:textId="77777777" w:rsidR="00E52BDD" w:rsidRPr="0046616E" w:rsidRDefault="00E52BDD" w:rsidP="00E52BDD">
      <w:pPr>
        <w:pStyle w:val="ae"/>
        <w:spacing w:after="0"/>
        <w:rPr>
          <w:sz w:val="24"/>
          <w:szCs w:val="24"/>
          <w:lang w:val="ru-RU"/>
        </w:rPr>
      </w:pPr>
      <w:r w:rsidRPr="0046616E">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46616E">
        <w:rPr>
          <w:sz w:val="24"/>
          <w:szCs w:val="24"/>
          <w:lang w:val="ru-RU"/>
        </w:rPr>
        <w:t xml:space="preserve">. </w:t>
      </w:r>
    </w:p>
    <w:p w14:paraId="0DE49AE5" w14:textId="77777777" w:rsidR="00E52BDD" w:rsidRPr="0046616E" w:rsidRDefault="00E52BDD" w:rsidP="00E52BDD">
      <w:pPr>
        <w:pStyle w:val="ae"/>
        <w:spacing w:after="0"/>
        <w:rPr>
          <w:sz w:val="24"/>
          <w:szCs w:val="24"/>
        </w:rPr>
      </w:pPr>
      <w:r w:rsidRPr="0046616E">
        <w:rPr>
          <w:sz w:val="24"/>
          <w:szCs w:val="24"/>
          <w:lang w:val="ru-RU"/>
        </w:rPr>
        <w:t>У</w:t>
      </w:r>
      <w:r w:rsidRPr="0046616E">
        <w:rPr>
          <w:sz w:val="24"/>
          <w:szCs w:val="24"/>
        </w:rPr>
        <w:t xml:space="preserve">казанный документ должен включать в себя следующие согласованные сведения о совместном проекте: </w:t>
      </w:r>
    </w:p>
    <w:p w14:paraId="1616FF10" w14:textId="77777777" w:rsidR="00E52BDD" w:rsidRPr="0046616E" w:rsidRDefault="00E52BDD" w:rsidP="00E52BDD">
      <w:pPr>
        <w:pStyle w:val="ae"/>
        <w:spacing w:after="0"/>
        <w:rPr>
          <w:sz w:val="24"/>
          <w:szCs w:val="24"/>
        </w:rPr>
      </w:pPr>
      <w:r w:rsidRPr="0046616E">
        <w:rPr>
          <w:sz w:val="24"/>
          <w:szCs w:val="24"/>
        </w:rPr>
        <w:t xml:space="preserve">- название проекта (и его акроним, если есть); </w:t>
      </w:r>
    </w:p>
    <w:p w14:paraId="0B43C150" w14:textId="77777777" w:rsidR="00E52BDD" w:rsidRPr="0046616E" w:rsidRDefault="00E52BDD" w:rsidP="00E52BDD">
      <w:pPr>
        <w:pStyle w:val="ae"/>
        <w:spacing w:after="0"/>
        <w:rPr>
          <w:sz w:val="24"/>
          <w:szCs w:val="24"/>
        </w:rPr>
      </w:pPr>
      <w:r w:rsidRPr="0046616E">
        <w:rPr>
          <w:sz w:val="24"/>
          <w:szCs w:val="24"/>
        </w:rPr>
        <w:t xml:space="preserve">- полное название каждого из участвующих в проекте партнеров; </w:t>
      </w:r>
    </w:p>
    <w:p w14:paraId="415BCBE4" w14:textId="77777777" w:rsidR="00E52BDD" w:rsidRPr="0046616E" w:rsidRDefault="00E52BDD" w:rsidP="00E52BDD">
      <w:pPr>
        <w:pStyle w:val="ae"/>
        <w:spacing w:after="0"/>
        <w:rPr>
          <w:sz w:val="24"/>
          <w:szCs w:val="24"/>
        </w:rPr>
      </w:pPr>
      <w:r w:rsidRPr="0046616E">
        <w:rPr>
          <w:sz w:val="24"/>
          <w:szCs w:val="24"/>
        </w:rPr>
        <w:t>- сроки выполнения проекта в целом и каждого из его этапов</w:t>
      </w:r>
      <w:r w:rsidRPr="0046616E">
        <w:rPr>
          <w:sz w:val="24"/>
          <w:szCs w:val="24"/>
          <w:lang w:val="ru-RU"/>
        </w:rPr>
        <w:t>, включая распределение работ между партнерами по этапам</w:t>
      </w:r>
      <w:r w:rsidRPr="0046616E">
        <w:rPr>
          <w:sz w:val="24"/>
          <w:szCs w:val="24"/>
        </w:rPr>
        <w:t>;</w:t>
      </w:r>
    </w:p>
    <w:p w14:paraId="79A9BBA6" w14:textId="77777777" w:rsidR="00E52BDD" w:rsidRPr="0046616E" w:rsidRDefault="00E52BDD" w:rsidP="00E52BDD">
      <w:pPr>
        <w:pStyle w:val="ae"/>
        <w:spacing w:after="0"/>
        <w:rPr>
          <w:sz w:val="24"/>
          <w:szCs w:val="24"/>
        </w:rPr>
      </w:pPr>
      <w:r w:rsidRPr="0046616E">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7F90B6A1" w14:textId="77777777" w:rsidR="00E52BDD" w:rsidRPr="0046616E" w:rsidRDefault="00E52BDD" w:rsidP="00E52BDD">
      <w:pPr>
        <w:pStyle w:val="ae"/>
        <w:spacing w:after="0"/>
        <w:rPr>
          <w:sz w:val="24"/>
          <w:szCs w:val="24"/>
          <w:lang w:val="ru-RU"/>
        </w:rPr>
      </w:pPr>
      <w:r w:rsidRPr="0046616E">
        <w:rPr>
          <w:sz w:val="24"/>
          <w:szCs w:val="24"/>
        </w:rPr>
        <w:t xml:space="preserve">- порядок </w:t>
      </w:r>
      <w:r w:rsidRPr="0046616E">
        <w:rPr>
          <w:sz w:val="24"/>
          <w:szCs w:val="24"/>
          <w:lang w:val="ru-RU"/>
        </w:rPr>
        <w:t xml:space="preserve">распределения и </w:t>
      </w:r>
      <w:r w:rsidRPr="0046616E">
        <w:rPr>
          <w:sz w:val="24"/>
          <w:szCs w:val="24"/>
        </w:rPr>
        <w:t>использования совместно полученной интеллектуальной собственности</w:t>
      </w:r>
      <w:r w:rsidRPr="0046616E">
        <w:rPr>
          <w:sz w:val="24"/>
          <w:szCs w:val="24"/>
          <w:lang w:val="ru-RU"/>
        </w:rPr>
        <w:t>;</w:t>
      </w:r>
    </w:p>
    <w:p w14:paraId="6DBB2AE8" w14:textId="77777777" w:rsidR="00E52BDD" w:rsidRPr="0046616E" w:rsidRDefault="00E52BDD" w:rsidP="00E52BDD">
      <w:pPr>
        <w:pStyle w:val="ae"/>
        <w:spacing w:after="0"/>
        <w:rPr>
          <w:sz w:val="24"/>
          <w:szCs w:val="24"/>
          <w:lang w:val="ru-RU"/>
        </w:rPr>
      </w:pPr>
      <w:r w:rsidRPr="0046616E">
        <w:rPr>
          <w:sz w:val="24"/>
          <w:szCs w:val="24"/>
        </w:rPr>
        <w:t>- другие условия взаимодействия партнеров</w:t>
      </w:r>
      <w:r w:rsidRPr="0046616E">
        <w:rPr>
          <w:sz w:val="24"/>
          <w:szCs w:val="24"/>
          <w:lang w:val="ru-RU"/>
        </w:rPr>
        <w:t xml:space="preserve"> (при наличии), например, использование инфраструктуры, распределение рабочих визитов в т.д.</w:t>
      </w:r>
    </w:p>
    <w:p w14:paraId="406A0031" w14:textId="550E4FA3" w:rsidR="00E52BDD" w:rsidRPr="002A7363" w:rsidRDefault="002A7363" w:rsidP="00E52BDD">
      <w:pPr>
        <w:pStyle w:val="ae"/>
        <w:spacing w:after="0"/>
        <w:rPr>
          <w:sz w:val="24"/>
          <w:szCs w:val="24"/>
          <w:lang w:val="ru-RU"/>
        </w:rPr>
      </w:pPr>
      <w:r>
        <w:rPr>
          <w:sz w:val="24"/>
          <w:szCs w:val="24"/>
          <w:lang w:val="ru-RU"/>
        </w:rPr>
        <w:t xml:space="preserve">  </w:t>
      </w:r>
    </w:p>
    <w:p w14:paraId="56DD923E" w14:textId="69CE88D0" w:rsidR="00E52BDD" w:rsidRDefault="00E52BDD" w:rsidP="0046616E">
      <w:pPr>
        <w:pStyle w:val="ae"/>
        <w:spacing w:after="0"/>
        <w:rPr>
          <w:sz w:val="24"/>
          <w:szCs w:val="24"/>
          <w:lang w:val="ru-RU"/>
        </w:rPr>
      </w:pPr>
      <w:r w:rsidRPr="0046616E">
        <w:rPr>
          <w:sz w:val="24"/>
          <w:szCs w:val="24"/>
        </w:rPr>
        <w:t xml:space="preserve">На момент подачи заявки допускается предоставление заверенной </w:t>
      </w:r>
      <w:r w:rsidR="00D67296" w:rsidRPr="0046616E">
        <w:rPr>
          <w:sz w:val="24"/>
          <w:szCs w:val="24"/>
          <w:lang w:val="ru-RU"/>
        </w:rPr>
        <w:t>у</w:t>
      </w:r>
      <w:r w:rsidRPr="0046616E">
        <w:rPr>
          <w:sz w:val="24"/>
          <w:szCs w:val="24"/>
        </w:rPr>
        <w:t xml:space="preserve">частником </w:t>
      </w:r>
      <w:r w:rsidR="00D67296" w:rsidRPr="0046616E">
        <w:rPr>
          <w:sz w:val="24"/>
          <w:szCs w:val="24"/>
          <w:lang w:val="ru-RU"/>
        </w:rPr>
        <w:t>отбора</w:t>
      </w:r>
      <w:r w:rsidRPr="0046616E">
        <w:rPr>
          <w:sz w:val="24"/>
          <w:szCs w:val="24"/>
        </w:rPr>
        <w:t xml:space="preserve"> сканированной копии проекта документа, на момент подписания </w:t>
      </w:r>
      <w:r w:rsidR="00D67296" w:rsidRPr="0046616E">
        <w:rPr>
          <w:sz w:val="24"/>
          <w:szCs w:val="24"/>
          <w:lang w:val="ru-RU"/>
        </w:rPr>
        <w:t>с</w:t>
      </w:r>
      <w:r w:rsidRPr="0046616E">
        <w:rPr>
          <w:sz w:val="24"/>
          <w:szCs w:val="24"/>
        </w:rPr>
        <w:t xml:space="preserve">оглашения о предоставлении </w:t>
      </w:r>
      <w:r w:rsidRPr="0046616E">
        <w:rPr>
          <w:sz w:val="24"/>
          <w:szCs w:val="24"/>
          <w:lang w:val="ru-RU"/>
        </w:rPr>
        <w:t>гранта</w:t>
      </w:r>
      <w:r w:rsidRPr="0046616E">
        <w:rPr>
          <w:sz w:val="24"/>
          <w:szCs w:val="24"/>
        </w:rPr>
        <w:t xml:space="preserve"> необходимо предоставить оригинал или заверенную печатью и подписью </w:t>
      </w:r>
      <w:r w:rsidR="00D67296" w:rsidRPr="0046616E">
        <w:rPr>
          <w:sz w:val="24"/>
          <w:szCs w:val="24"/>
          <w:lang w:val="ru-RU"/>
        </w:rPr>
        <w:t>у</w:t>
      </w:r>
      <w:r w:rsidRPr="0046616E">
        <w:rPr>
          <w:sz w:val="24"/>
          <w:szCs w:val="24"/>
        </w:rPr>
        <w:t xml:space="preserve">частника </w:t>
      </w:r>
      <w:r w:rsidRPr="0046616E">
        <w:rPr>
          <w:sz w:val="24"/>
          <w:szCs w:val="24"/>
          <w:lang w:val="ru-RU"/>
        </w:rPr>
        <w:t>отбор</w:t>
      </w:r>
      <w:r w:rsidRPr="0046616E">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EF0F" w14:textId="77777777" w:rsidR="00F8020D" w:rsidRDefault="00F8020D" w:rsidP="00170943">
      <w:r>
        <w:separator/>
      </w:r>
    </w:p>
  </w:endnote>
  <w:endnote w:type="continuationSeparator" w:id="0">
    <w:p w14:paraId="68123CEC" w14:textId="77777777" w:rsidR="00F8020D" w:rsidRDefault="00F8020D" w:rsidP="00170943">
      <w:r>
        <w:continuationSeparator/>
      </w:r>
    </w:p>
  </w:endnote>
  <w:endnote w:type="continuationNotice" w:id="1">
    <w:p w14:paraId="182E04E2" w14:textId="77777777" w:rsidR="00F8020D" w:rsidRDefault="00F8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5C6E" w14:textId="77777777" w:rsidR="00E60ED9" w:rsidRPr="00171332" w:rsidRDefault="00E60ED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E59AD7F" w14:textId="77777777" w:rsidR="00E60ED9" w:rsidRDefault="00E60ED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F776" w14:textId="55C211FA" w:rsidR="00E60ED9" w:rsidRPr="00171332" w:rsidRDefault="00E60ED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A307D0">
      <w:rPr>
        <w:rFonts w:ascii="Times New Roman" w:hAnsi="Times New Roman"/>
        <w:noProof/>
      </w:rPr>
      <w:t>2</w:t>
    </w:r>
    <w:r w:rsidRPr="00171332">
      <w:rPr>
        <w:rFonts w:ascii="Times New Roman" w:hAnsi="Times New Roman"/>
      </w:rPr>
      <w:fldChar w:fldCharType="end"/>
    </w:r>
  </w:p>
  <w:p w14:paraId="678445CD" w14:textId="77777777" w:rsidR="00E60ED9" w:rsidRDefault="00E60ED9">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DF12" w14:textId="77777777" w:rsidR="00E60ED9" w:rsidRPr="00171332" w:rsidRDefault="00E60ED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24F82DE" w14:textId="77777777" w:rsidR="00E60ED9" w:rsidRDefault="00E60ED9">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99619"/>
      <w:docPartObj>
        <w:docPartGallery w:val="Page Numbers (Bottom of Page)"/>
        <w:docPartUnique/>
      </w:docPartObj>
    </w:sdtPr>
    <w:sdtEndPr/>
    <w:sdtContent>
      <w:p w14:paraId="7C1001B1" w14:textId="0814EB87" w:rsidR="00E60ED9" w:rsidRDefault="00E60ED9">
        <w:pPr>
          <w:pStyle w:val="aff1"/>
          <w:jc w:val="center"/>
        </w:pPr>
        <w:r>
          <w:fldChar w:fldCharType="begin"/>
        </w:r>
        <w:r>
          <w:instrText>PAGE   \* MERGEFORMAT</w:instrText>
        </w:r>
        <w:r>
          <w:fldChar w:fldCharType="separate"/>
        </w:r>
        <w:r w:rsidR="00A307D0" w:rsidRPr="00A307D0">
          <w:rPr>
            <w:noProof/>
            <w:lang w:val="ru-RU"/>
          </w:rPr>
          <w:t>33</w:t>
        </w:r>
        <w:r>
          <w:fldChar w:fldCharType="end"/>
        </w:r>
      </w:p>
    </w:sdtContent>
  </w:sdt>
  <w:p w14:paraId="0196A94C" w14:textId="77777777" w:rsidR="00E60ED9" w:rsidRPr="003D1D9A" w:rsidRDefault="00E60ED9" w:rsidP="003D1D9A">
    <w:pPr>
      <w:pStyle w:val="aff1"/>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0CA6" w14:textId="77777777" w:rsidR="00E60ED9" w:rsidRPr="00171332" w:rsidRDefault="00E60ED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881518" w14:textId="77777777" w:rsidR="00E60ED9" w:rsidRDefault="00E60ED9">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37802"/>
      <w:docPartObj>
        <w:docPartGallery w:val="Page Numbers (Bottom of Page)"/>
        <w:docPartUnique/>
      </w:docPartObj>
    </w:sdtPr>
    <w:sdtEndPr>
      <w:rPr>
        <w:rFonts w:ascii="Times New Roman" w:hAnsi="Times New Roman"/>
      </w:rPr>
    </w:sdtEndPr>
    <w:sdtContent>
      <w:p w14:paraId="2EC87675" w14:textId="657CE69D" w:rsidR="00E60ED9" w:rsidRPr="004078B5" w:rsidRDefault="00E60ED9">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A307D0" w:rsidRPr="00A307D0">
          <w:rPr>
            <w:rFonts w:ascii="Times New Roman" w:hAnsi="Times New Roman"/>
            <w:noProof/>
            <w:lang w:val="ru-RU"/>
          </w:rPr>
          <w:t>52</w:t>
        </w:r>
        <w:r w:rsidRPr="004078B5">
          <w:rPr>
            <w:rFonts w:ascii="Times New Roman" w:hAnsi="Times New Roman"/>
          </w:rPr>
          <w:fldChar w:fldCharType="end"/>
        </w:r>
      </w:p>
    </w:sdtContent>
  </w:sdt>
  <w:p w14:paraId="5B752F7C" w14:textId="77777777" w:rsidR="00E60ED9" w:rsidRPr="003D1D9A" w:rsidRDefault="00E60ED9"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9B3F" w14:textId="77777777" w:rsidR="00E60ED9" w:rsidRPr="00171332" w:rsidRDefault="00E60ED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5C79A065" w14:textId="77777777" w:rsidR="00E60ED9" w:rsidRDefault="00E60ED9">
    <w:pPr>
      <w:pStyle w:val="aff1"/>
    </w:pPr>
  </w:p>
  <w:p w14:paraId="410B1ABB" w14:textId="77777777" w:rsidR="00E60ED9" w:rsidRDefault="00E60ED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6E48" w14:textId="41EFAB53" w:rsidR="00E60ED9" w:rsidRDefault="00E60ED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A307D0">
      <w:rPr>
        <w:rFonts w:ascii="Times New Roman" w:hAnsi="Times New Roman"/>
        <w:noProof/>
      </w:rPr>
      <w:t>54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504F" w14:textId="77777777" w:rsidR="00F8020D" w:rsidRDefault="00F8020D">
      <w:r>
        <w:separator/>
      </w:r>
    </w:p>
  </w:footnote>
  <w:footnote w:type="continuationSeparator" w:id="0">
    <w:p w14:paraId="4BC7624D" w14:textId="77777777" w:rsidR="00F8020D" w:rsidRDefault="00F8020D">
      <w:r>
        <w:continuationSeparator/>
      </w:r>
    </w:p>
  </w:footnote>
  <w:footnote w:type="continuationNotice" w:id="1">
    <w:p w14:paraId="636BFD0D" w14:textId="77777777" w:rsidR="00F8020D" w:rsidRDefault="00F8020D"/>
  </w:footnote>
  <w:footnote w:id="2">
    <w:p w14:paraId="5BDE3680" w14:textId="11907760" w:rsidR="00E60ED9" w:rsidRPr="00E44E55" w:rsidRDefault="00E60ED9">
      <w:pPr>
        <w:pStyle w:val="ae"/>
        <w:rPr>
          <w:lang w:val="ru-RU"/>
        </w:rPr>
      </w:pPr>
      <w:r w:rsidRPr="000C097D">
        <w:rPr>
          <w:rStyle w:val="ad"/>
        </w:rPr>
        <w:footnoteRef/>
      </w:r>
      <w:r w:rsidRPr="000C097D">
        <w:t xml:space="preserve"> </w:t>
      </w:r>
      <w:r w:rsidRPr="000C097D">
        <w:rPr>
          <w:lang w:val="ru-RU"/>
        </w:rPr>
        <w:t>Например, возможна подача одним участником заявки с иностранной организацией из Ирака и Омана.</w:t>
      </w:r>
      <w:r>
        <w:rPr>
          <w:lang w:val="ru-RU"/>
        </w:rPr>
        <w:t xml:space="preserve"> </w:t>
      </w:r>
    </w:p>
  </w:footnote>
  <w:footnote w:id="3">
    <w:p w14:paraId="70AB086A" w14:textId="77777777" w:rsidR="00E60ED9" w:rsidRPr="00611EC9" w:rsidRDefault="00E60ED9"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6C6EBBCC" w14:textId="77777777" w:rsidR="00E60ED9" w:rsidRPr="00611EC9" w:rsidRDefault="00E60ED9"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6F277386" w14:textId="77777777" w:rsidR="00E60ED9" w:rsidRPr="00611EC9" w:rsidRDefault="00E60ED9" w:rsidP="00C66D97">
      <w:pPr>
        <w:pStyle w:val="ae"/>
        <w:spacing w:after="0"/>
      </w:pPr>
      <w:r w:rsidRPr="00611EC9">
        <w:t xml:space="preserve">- название проекта (и его акроним, если есть); </w:t>
      </w:r>
    </w:p>
    <w:p w14:paraId="5787C39B" w14:textId="77777777" w:rsidR="00E60ED9" w:rsidRPr="00611EC9" w:rsidRDefault="00E60ED9" w:rsidP="00C66D97">
      <w:pPr>
        <w:pStyle w:val="ae"/>
        <w:spacing w:after="0"/>
      </w:pPr>
      <w:r w:rsidRPr="00611EC9">
        <w:t xml:space="preserve">- полное название каждого из участвующих в проекте партнеров; </w:t>
      </w:r>
    </w:p>
    <w:p w14:paraId="0E67E8C1" w14:textId="77777777" w:rsidR="00E60ED9" w:rsidRPr="00611EC9" w:rsidRDefault="00E60ED9"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4358E69D" w14:textId="77777777" w:rsidR="00E60ED9" w:rsidRPr="00611EC9" w:rsidRDefault="00E60ED9"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4493FF35" w14:textId="77777777" w:rsidR="00E60ED9" w:rsidRPr="00611EC9" w:rsidRDefault="00E60ED9"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7CB27CDA" w14:textId="32F4C4AF" w:rsidR="00E60ED9" w:rsidRPr="00611EC9" w:rsidRDefault="00E60ED9"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666CA6E9" w14:textId="09EB4CAE" w:rsidR="00E60ED9" w:rsidRPr="00832675" w:rsidRDefault="00E60ED9" w:rsidP="00C05E43">
      <w:pPr>
        <w:pStyle w:val="ae"/>
        <w:spacing w:after="0"/>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p w14:paraId="67300C2A" w14:textId="1330B9E3" w:rsidR="00E60ED9" w:rsidRPr="00D356BB" w:rsidRDefault="00E60ED9" w:rsidP="00DF2803">
      <w:pPr>
        <w:pStyle w:val="ae"/>
        <w:spacing w:after="0"/>
        <w:contextualSpacing/>
      </w:pPr>
    </w:p>
  </w:footnote>
  <w:footnote w:id="4">
    <w:p w14:paraId="1E717061" w14:textId="77777777" w:rsidR="00E60ED9" w:rsidRPr="002B0632" w:rsidRDefault="00E60ED9"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F101D9" w14:textId="77777777" w:rsidR="00E60ED9" w:rsidRPr="002B0632" w:rsidRDefault="00E60ED9"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8E095AF" w14:textId="77777777" w:rsidR="00E60ED9" w:rsidRPr="00D356BB" w:rsidRDefault="00E60ED9" w:rsidP="00DF2803">
      <w:pPr>
        <w:pStyle w:val="ae"/>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2B063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5">
    <w:p w14:paraId="7CAF1C1F" w14:textId="3A4407C3" w:rsidR="00E60ED9" w:rsidRPr="007803B1" w:rsidRDefault="00E60ED9">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6">
    <w:p w14:paraId="61D66424" w14:textId="5FC1FC04" w:rsidR="00E60ED9" w:rsidRPr="00E077FF" w:rsidRDefault="00E60ED9" w:rsidP="004F102D">
      <w:pPr>
        <w:pStyle w:val="ae"/>
        <w:rPr>
          <w:lang w:val="ru-RU"/>
        </w:rPr>
      </w:pPr>
      <w:r w:rsidRPr="003D773F">
        <w:rPr>
          <w:rStyle w:val="ad"/>
        </w:rPr>
        <w:footnoteRef/>
      </w:r>
      <w:r w:rsidRPr="003D773F">
        <w:t xml:space="preserve"> </w:t>
      </w:r>
      <w:r w:rsidRPr="003D773F">
        <w:rPr>
          <w:lang w:val="ru-RU"/>
        </w:rPr>
        <w:t>Устанавливается на основании суммы, указанной в п. 13.2.4.</w:t>
      </w:r>
      <w:r>
        <w:rPr>
          <w:lang w:val="ru-RU"/>
        </w:rPr>
        <w:t xml:space="preserve"> </w:t>
      </w:r>
    </w:p>
  </w:footnote>
  <w:footnote w:id="7">
    <w:p w14:paraId="62516085" w14:textId="77777777" w:rsidR="00E60ED9" w:rsidRPr="009E1EB7" w:rsidRDefault="00E60ED9"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8">
    <w:p w14:paraId="68F2096F" w14:textId="10BB2ADF" w:rsidR="00E60ED9" w:rsidRPr="00DF11F2" w:rsidRDefault="00E60ED9">
      <w:pPr>
        <w:pStyle w:val="ae"/>
        <w:rPr>
          <w:lang w:val="ru-RU"/>
        </w:rPr>
      </w:pPr>
      <w:r>
        <w:rPr>
          <w:rStyle w:val="ad"/>
        </w:rPr>
        <w:footnoteRef/>
      </w:r>
      <w:r>
        <w:t xml:space="preserve"> </w:t>
      </w:r>
      <w:r w:rsidRPr="00FB0EC4">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Pr>
          <w:lang w:val="ru-RU"/>
        </w:rPr>
        <w:t xml:space="preserve"> </w:t>
      </w:r>
    </w:p>
  </w:footnote>
  <w:footnote w:id="9">
    <w:p w14:paraId="2A046413" w14:textId="1B4B0004" w:rsidR="00E60ED9" w:rsidRPr="00AA463A" w:rsidRDefault="00E60ED9"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0">
    <w:p w14:paraId="2D5FB048" w14:textId="4F2A99C4" w:rsidR="00E60ED9" w:rsidRPr="00A51569" w:rsidRDefault="00E60ED9"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1">
    <w:p w14:paraId="62A0AEF7" w14:textId="5F07FA0E" w:rsidR="00E60ED9" w:rsidRPr="00A51569" w:rsidRDefault="00E60ED9">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2">
    <w:p w14:paraId="0188642C" w14:textId="77777777" w:rsidR="00E60ED9" w:rsidRPr="00E0375F" w:rsidRDefault="00E60ED9" w:rsidP="009202C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3">
    <w:p w14:paraId="6877ACF2" w14:textId="77777777" w:rsidR="00E60ED9" w:rsidRPr="00E0375F" w:rsidRDefault="00E60ED9" w:rsidP="009202C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4">
    <w:p w14:paraId="5232AC43" w14:textId="77777777" w:rsidR="00E60ED9" w:rsidRPr="00E0375F" w:rsidRDefault="00E60ED9" w:rsidP="009202C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5">
    <w:p w14:paraId="7D075E4D" w14:textId="77777777" w:rsidR="00E60ED9" w:rsidRPr="00E0375F" w:rsidRDefault="00E60ED9" w:rsidP="009202C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6">
    <w:p w14:paraId="1EB9B99E" w14:textId="7802B3E5" w:rsidR="00E60ED9" w:rsidRPr="00031E78" w:rsidRDefault="00E60ED9" w:rsidP="009202C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17">
    <w:p w14:paraId="25EF174D" w14:textId="6F90DCCD" w:rsidR="00E60ED9" w:rsidDel="00282C4D" w:rsidRDefault="00E60ED9" w:rsidP="00143789">
      <w:pPr>
        <w:pStyle w:val="ae"/>
        <w:rPr>
          <w:del w:id="154" w:author="Мария Вершинина" w:date="2022-01-17T16:32:00Z"/>
        </w:rPr>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18">
    <w:p w14:paraId="61115D15" w14:textId="15DC8D31" w:rsidR="00E60ED9" w:rsidRPr="00E6675A" w:rsidRDefault="00E60ED9" w:rsidP="004C6895">
      <w:pPr>
        <w:pStyle w:val="ae"/>
        <w:spacing w:after="0"/>
        <w:contextualSpacing/>
        <w:jc w:val="left"/>
        <w:rPr>
          <w:sz w:val="18"/>
          <w:szCs w:val="18"/>
          <w:lang w:val="ru-RU"/>
        </w:rPr>
      </w:pPr>
    </w:p>
  </w:footnote>
  <w:footnote w:id="19">
    <w:p w14:paraId="49C15FED" w14:textId="77777777" w:rsidR="00E60ED9" w:rsidRPr="00E6675A" w:rsidRDefault="00E60ED9"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0">
    <w:p w14:paraId="1C37AB6C" w14:textId="38CC1D73" w:rsidR="00E60ED9" w:rsidRPr="00885E5E" w:rsidRDefault="00E60ED9"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1">
    <w:p w14:paraId="1EB8126C" w14:textId="64C9D132" w:rsidR="00E60ED9" w:rsidRPr="00885E5E" w:rsidRDefault="00E60ED9"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2">
    <w:p w14:paraId="16A777F4" w14:textId="77777777" w:rsidR="00E60ED9" w:rsidRPr="00885E5E" w:rsidRDefault="00E60ED9"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3">
    <w:p w14:paraId="31B18064" w14:textId="54C95AFB" w:rsidR="00E60ED9" w:rsidRPr="00885E5E" w:rsidRDefault="00E60ED9"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4">
    <w:p w14:paraId="01975160" w14:textId="77777777" w:rsidR="00E60ED9" w:rsidRPr="007C44D4" w:rsidRDefault="00E60ED9"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25">
    <w:p w14:paraId="49CEC096" w14:textId="44DD4F20" w:rsidR="00E60ED9" w:rsidRPr="00885E5E" w:rsidRDefault="00E60ED9"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26">
    <w:p w14:paraId="75E8E3F4" w14:textId="7404CB72" w:rsidR="00E60ED9" w:rsidRPr="00885E5E" w:rsidRDefault="00E60ED9"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27">
    <w:p w14:paraId="4FD080F7" w14:textId="27BA7F4A" w:rsidR="00E60ED9" w:rsidRPr="00885E5E" w:rsidRDefault="00E60ED9"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ResearcherID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p>
  </w:footnote>
  <w:footnote w:id="28">
    <w:p w14:paraId="0CF0594D" w14:textId="4BFD3C05" w:rsidR="00E60ED9" w:rsidRPr="00885E5E" w:rsidRDefault="00E60ED9"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p>
  </w:footnote>
  <w:footnote w:id="29">
    <w:p w14:paraId="7B9EA314" w14:textId="77777777" w:rsidR="00E60ED9" w:rsidRPr="00885E5E" w:rsidRDefault="00E60ED9"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p>
  </w:footnote>
  <w:footnote w:id="30">
    <w:p w14:paraId="0FE33ABE" w14:textId="4B8F05A7" w:rsidR="00E60ED9" w:rsidRPr="00AD58C8" w:rsidRDefault="00E60ED9"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ResearcherID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p>
  </w:footnote>
  <w:footnote w:id="31">
    <w:p w14:paraId="6570E8CF" w14:textId="6D1DA359" w:rsidR="00E60ED9" w:rsidRPr="00885E5E" w:rsidRDefault="00E60ED9"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2">
    <w:p w14:paraId="6910E780" w14:textId="3053951E" w:rsidR="00E60ED9" w:rsidRPr="00B70629" w:rsidRDefault="00E60ED9" w:rsidP="00D76AED">
      <w:pPr>
        <w:pStyle w:val="ae"/>
        <w:spacing w:after="0"/>
        <w:contextualSpacing/>
        <w:rPr>
          <w:sz w:val="18"/>
          <w:szCs w:val="18"/>
          <w:lang w:val="ru-RU"/>
        </w:rPr>
      </w:pPr>
      <w:r w:rsidRPr="00885E5E">
        <w:rPr>
          <w:rStyle w:val="ad"/>
          <w:sz w:val="18"/>
          <w:szCs w:val="18"/>
        </w:rPr>
        <w:footnoteRef/>
      </w:r>
      <w:r w:rsidRPr="00885E5E">
        <w:rPr>
          <w:sz w:val="18"/>
          <w:szCs w:val="18"/>
        </w:rPr>
        <w:t xml:space="preserve">Указываются названия </w:t>
      </w:r>
      <w:r w:rsidRPr="00885E5E">
        <w:rPr>
          <w:sz w:val="18"/>
          <w:szCs w:val="18"/>
          <w:lang w:val="ru-RU"/>
        </w:rPr>
        <w:t xml:space="preserve">не более 5 наиболее значимых </w:t>
      </w:r>
      <w:r w:rsidRPr="00885E5E">
        <w:rPr>
          <w:sz w:val="18"/>
          <w:szCs w:val="18"/>
        </w:rPr>
        <w:t>научных публикаций</w:t>
      </w:r>
      <w:r w:rsidRPr="00885E5E">
        <w:rPr>
          <w:sz w:val="18"/>
          <w:szCs w:val="18"/>
          <w:lang w:val="ru-RU"/>
        </w:rPr>
        <w:t xml:space="preserve"> на каждого человека (не более 30 человек).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3">
    <w:p w14:paraId="5F4F4994" w14:textId="522D5B9A" w:rsidR="00E60ED9" w:rsidRPr="00885E5E" w:rsidRDefault="00E60ED9" w:rsidP="00653615">
      <w:pPr>
        <w:pStyle w:val="ae"/>
        <w:spacing w:after="0"/>
        <w:contextualSpacing/>
        <w:jc w:val="left"/>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34">
    <w:p w14:paraId="4624309E" w14:textId="77777777" w:rsidR="00E60ED9" w:rsidRPr="00885E5E" w:rsidRDefault="00E60ED9"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35">
    <w:p w14:paraId="293BA2C5" w14:textId="77777777" w:rsidR="00E60ED9" w:rsidRPr="00885E5E" w:rsidRDefault="00E60ED9" w:rsidP="00B41851">
      <w:pPr>
        <w:pStyle w:val="ae"/>
        <w:spacing w:after="0"/>
        <w:ind w:right="-176"/>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36">
    <w:p w14:paraId="6FE02DDD" w14:textId="77777777" w:rsidR="00E60ED9" w:rsidRPr="00885E5E" w:rsidRDefault="00E60ED9"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p>
  </w:footnote>
  <w:footnote w:id="37">
    <w:p w14:paraId="064C7060" w14:textId="77777777" w:rsidR="00E60ED9" w:rsidRPr="00885E5E" w:rsidRDefault="00E60ED9"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на дату заполнения формы.</w:t>
      </w:r>
    </w:p>
  </w:footnote>
  <w:footnote w:id="38">
    <w:p w14:paraId="01AA01A2" w14:textId="77777777" w:rsidR="00E60ED9" w:rsidRPr="00885E5E" w:rsidRDefault="00E60ED9"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p>
  </w:footnote>
  <w:footnote w:id="39">
    <w:p w14:paraId="27189175" w14:textId="77777777" w:rsidR="00E60ED9" w:rsidRPr="00B70629" w:rsidRDefault="00E60ED9"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на дату заполнения формы.</w:t>
      </w:r>
    </w:p>
  </w:footnote>
  <w:footnote w:id="40">
    <w:p w14:paraId="0D4D4FE4" w14:textId="3A40D06A" w:rsidR="00E60ED9" w:rsidRPr="00885E5E" w:rsidRDefault="00E60ED9"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1">
    <w:p w14:paraId="51BA75C7" w14:textId="77777777" w:rsidR="00E60ED9" w:rsidRPr="00B70629" w:rsidRDefault="00E60ED9"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2">
    <w:p w14:paraId="6B98F5D4" w14:textId="12058E1A" w:rsidR="00E60ED9" w:rsidRPr="00885E5E" w:rsidRDefault="00E60ED9"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3">
    <w:p w14:paraId="6FE98B9D" w14:textId="2244AE37" w:rsidR="00E60ED9" w:rsidRPr="00B70629" w:rsidRDefault="00E60ED9"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44">
    <w:p w14:paraId="69A7D801" w14:textId="77777777" w:rsidR="00E60ED9" w:rsidRPr="00AC61D1" w:rsidRDefault="00E60ED9"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45">
    <w:p w14:paraId="67169CD7" w14:textId="77777777" w:rsidR="00E60ED9" w:rsidRPr="00E86514" w:rsidRDefault="00E60ED9"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46">
    <w:p w14:paraId="12E549D7" w14:textId="4E714007" w:rsidR="00E60ED9" w:rsidRPr="005347C6" w:rsidRDefault="00E60ED9"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47">
    <w:p w14:paraId="014E86FD" w14:textId="77777777" w:rsidR="00E60ED9" w:rsidRPr="005347C6" w:rsidRDefault="00E60ED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48">
    <w:p w14:paraId="3C9D4F22" w14:textId="77777777" w:rsidR="00E60ED9" w:rsidRPr="005347C6" w:rsidRDefault="00E60ED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49">
    <w:p w14:paraId="79F1A02B" w14:textId="77777777" w:rsidR="00E60ED9" w:rsidRPr="005347C6" w:rsidRDefault="00E60ED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0">
    <w:p w14:paraId="459A8E9A" w14:textId="77777777" w:rsidR="00E60ED9" w:rsidRPr="005347C6" w:rsidRDefault="00E60ED9"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1">
    <w:p w14:paraId="4E92FC31" w14:textId="77777777" w:rsidR="00E60ED9" w:rsidRPr="00451C1B" w:rsidRDefault="00E60ED9"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52">
    <w:p w14:paraId="77E1BE50" w14:textId="111163E4" w:rsidR="00E60ED9" w:rsidRPr="007E62E0" w:rsidRDefault="00E60ED9"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5017" w14:textId="77777777" w:rsidR="00E60ED9" w:rsidRPr="00457089" w:rsidRDefault="00E60ED9"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07D" w14:textId="77777777" w:rsidR="00E60ED9" w:rsidRDefault="00E60ED9">
    <w:pPr>
      <w:pStyle w:val="aff"/>
      <w:jc w:val="center"/>
    </w:pPr>
  </w:p>
  <w:p w14:paraId="4D68D6B5" w14:textId="77777777" w:rsidR="00E60ED9" w:rsidRDefault="00E60ED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54CC96BE"/>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0"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8"/>
  </w:num>
  <w:num w:numId="4">
    <w:abstractNumId w:val="44"/>
  </w:num>
  <w:num w:numId="5">
    <w:abstractNumId w:val="39"/>
  </w:num>
  <w:num w:numId="6">
    <w:abstractNumId w:val="15"/>
  </w:num>
  <w:num w:numId="7">
    <w:abstractNumId w:val="35"/>
  </w:num>
  <w:num w:numId="8">
    <w:abstractNumId w:val="19"/>
  </w:num>
  <w:num w:numId="9">
    <w:abstractNumId w:val="26"/>
  </w:num>
  <w:num w:numId="10">
    <w:abstractNumId w:val="20"/>
  </w:num>
  <w:num w:numId="11">
    <w:abstractNumId w:val="21"/>
  </w:num>
  <w:num w:numId="12">
    <w:abstractNumId w:val="36"/>
  </w:num>
  <w:num w:numId="13">
    <w:abstractNumId w:val="13"/>
  </w:num>
  <w:num w:numId="14">
    <w:abstractNumId w:val="29"/>
  </w:num>
  <w:num w:numId="15">
    <w:abstractNumId w:val="30"/>
  </w:num>
  <w:num w:numId="16">
    <w:abstractNumId w:val="18"/>
  </w:num>
  <w:num w:numId="17">
    <w:abstractNumId w:val="10"/>
  </w:num>
  <w:num w:numId="18">
    <w:abstractNumId w:val="46"/>
  </w:num>
  <w:num w:numId="19">
    <w:abstractNumId w:val="23"/>
  </w:num>
  <w:num w:numId="20">
    <w:abstractNumId w:val="14"/>
  </w:num>
  <w:num w:numId="21">
    <w:abstractNumId w:val="45"/>
  </w:num>
  <w:num w:numId="22">
    <w:abstractNumId w:val="43"/>
  </w:num>
  <w:num w:numId="23">
    <w:abstractNumId w:val="34"/>
  </w:num>
  <w:num w:numId="24">
    <w:abstractNumId w:val="40"/>
  </w:num>
  <w:num w:numId="25">
    <w:abstractNumId w:val="17"/>
  </w:num>
  <w:num w:numId="26">
    <w:abstractNumId w:val="32"/>
  </w:num>
  <w:num w:numId="27">
    <w:abstractNumId w:val="41"/>
  </w:num>
  <w:num w:numId="28">
    <w:abstractNumId w:val="38"/>
  </w:num>
  <w:num w:numId="29">
    <w:abstractNumId w:val="22"/>
  </w:num>
  <w:num w:numId="30">
    <w:abstractNumId w:val="28"/>
  </w:num>
  <w:num w:numId="31">
    <w:abstractNumId w:val="16"/>
  </w:num>
  <w:num w:numId="32">
    <w:abstractNumId w:val="24"/>
  </w:num>
  <w:num w:numId="33">
    <w:abstractNumId w:val="25"/>
  </w:num>
  <w:num w:numId="34">
    <w:abstractNumId w:val="12"/>
  </w:num>
  <w:num w:numId="35">
    <w:abstractNumId w:val="11"/>
  </w:num>
  <w:num w:numId="36">
    <w:abstractNumId w:val="42"/>
  </w:num>
  <w:num w:numId="37">
    <w:abstractNumId w:val="27"/>
  </w:num>
  <w:num w:numId="38">
    <w:abstractNumId w:val="37"/>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revisionView w:inkAnnotations="0"/>
  <w:doNotTrackFormatting/>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6254"/>
    <w:rsid w:val="0000641F"/>
    <w:rsid w:val="0000667B"/>
    <w:rsid w:val="00010988"/>
    <w:rsid w:val="00010B58"/>
    <w:rsid w:val="00010E8C"/>
    <w:rsid w:val="00010F8B"/>
    <w:rsid w:val="000117AA"/>
    <w:rsid w:val="000119D5"/>
    <w:rsid w:val="00011F45"/>
    <w:rsid w:val="000132F6"/>
    <w:rsid w:val="0001346A"/>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8C5"/>
    <w:rsid w:val="00063D30"/>
    <w:rsid w:val="00064EEB"/>
    <w:rsid w:val="00065525"/>
    <w:rsid w:val="000658CF"/>
    <w:rsid w:val="00066612"/>
    <w:rsid w:val="000672AD"/>
    <w:rsid w:val="000674C0"/>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4ADF"/>
    <w:rsid w:val="000952A4"/>
    <w:rsid w:val="000959F1"/>
    <w:rsid w:val="00095B2D"/>
    <w:rsid w:val="0009619E"/>
    <w:rsid w:val="00096294"/>
    <w:rsid w:val="000973DC"/>
    <w:rsid w:val="000974C1"/>
    <w:rsid w:val="0009781E"/>
    <w:rsid w:val="000A02A0"/>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5378"/>
    <w:rsid w:val="000B5D81"/>
    <w:rsid w:val="000B5EF5"/>
    <w:rsid w:val="000B6EC9"/>
    <w:rsid w:val="000B7189"/>
    <w:rsid w:val="000B7397"/>
    <w:rsid w:val="000B74D4"/>
    <w:rsid w:val="000B750E"/>
    <w:rsid w:val="000C03A7"/>
    <w:rsid w:val="000C097D"/>
    <w:rsid w:val="000C0F79"/>
    <w:rsid w:val="000C1112"/>
    <w:rsid w:val="000C1E0A"/>
    <w:rsid w:val="000C233F"/>
    <w:rsid w:val="000C23AE"/>
    <w:rsid w:val="000C277E"/>
    <w:rsid w:val="000C349C"/>
    <w:rsid w:val="000C35B5"/>
    <w:rsid w:val="000C3FE5"/>
    <w:rsid w:val="000C41E1"/>
    <w:rsid w:val="000C4771"/>
    <w:rsid w:val="000C4AF1"/>
    <w:rsid w:val="000C5BC9"/>
    <w:rsid w:val="000C659E"/>
    <w:rsid w:val="000C70D2"/>
    <w:rsid w:val="000C754C"/>
    <w:rsid w:val="000C7713"/>
    <w:rsid w:val="000C7958"/>
    <w:rsid w:val="000D07C0"/>
    <w:rsid w:val="000D09DE"/>
    <w:rsid w:val="000D1C56"/>
    <w:rsid w:val="000D1D36"/>
    <w:rsid w:val="000D236B"/>
    <w:rsid w:val="000D2377"/>
    <w:rsid w:val="000D260F"/>
    <w:rsid w:val="000D2B6B"/>
    <w:rsid w:val="000D5794"/>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20E2"/>
    <w:rsid w:val="0010236B"/>
    <w:rsid w:val="00102BA5"/>
    <w:rsid w:val="00102BE8"/>
    <w:rsid w:val="00102D96"/>
    <w:rsid w:val="00103592"/>
    <w:rsid w:val="00103DCA"/>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7A"/>
    <w:rsid w:val="00130FED"/>
    <w:rsid w:val="00131D75"/>
    <w:rsid w:val="00132814"/>
    <w:rsid w:val="001328F7"/>
    <w:rsid w:val="00132C61"/>
    <w:rsid w:val="00133099"/>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8D"/>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828"/>
    <w:rsid w:val="001A49BA"/>
    <w:rsid w:val="001A4A03"/>
    <w:rsid w:val="001A4B4C"/>
    <w:rsid w:val="001A4C30"/>
    <w:rsid w:val="001A5A25"/>
    <w:rsid w:val="001A5FDF"/>
    <w:rsid w:val="001A67E7"/>
    <w:rsid w:val="001A6901"/>
    <w:rsid w:val="001A6BB8"/>
    <w:rsid w:val="001A6C40"/>
    <w:rsid w:val="001A7492"/>
    <w:rsid w:val="001A74DA"/>
    <w:rsid w:val="001A7675"/>
    <w:rsid w:val="001A7E46"/>
    <w:rsid w:val="001B116A"/>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89"/>
    <w:rsid w:val="001E3096"/>
    <w:rsid w:val="001E3204"/>
    <w:rsid w:val="001E3C3D"/>
    <w:rsid w:val="001E467A"/>
    <w:rsid w:val="001E4D06"/>
    <w:rsid w:val="001E4E45"/>
    <w:rsid w:val="001E4F85"/>
    <w:rsid w:val="001E4FD6"/>
    <w:rsid w:val="001E5187"/>
    <w:rsid w:val="001E57E0"/>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837"/>
    <w:rsid w:val="00212EFE"/>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4E78"/>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32FA"/>
    <w:rsid w:val="00263CA6"/>
    <w:rsid w:val="00263E45"/>
    <w:rsid w:val="0026445F"/>
    <w:rsid w:val="00264B7B"/>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7079"/>
    <w:rsid w:val="00287470"/>
    <w:rsid w:val="00287634"/>
    <w:rsid w:val="00287A5C"/>
    <w:rsid w:val="00287D63"/>
    <w:rsid w:val="00290423"/>
    <w:rsid w:val="0029096E"/>
    <w:rsid w:val="00291242"/>
    <w:rsid w:val="00291266"/>
    <w:rsid w:val="002913C0"/>
    <w:rsid w:val="00291A75"/>
    <w:rsid w:val="00291B0A"/>
    <w:rsid w:val="00291DE1"/>
    <w:rsid w:val="00292EAC"/>
    <w:rsid w:val="002930E6"/>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58CA"/>
    <w:rsid w:val="002A6BF0"/>
    <w:rsid w:val="002A70DC"/>
    <w:rsid w:val="002A7363"/>
    <w:rsid w:val="002A7633"/>
    <w:rsid w:val="002A7858"/>
    <w:rsid w:val="002B010F"/>
    <w:rsid w:val="002B0195"/>
    <w:rsid w:val="002B058C"/>
    <w:rsid w:val="002B05F5"/>
    <w:rsid w:val="002B112E"/>
    <w:rsid w:val="002B14E2"/>
    <w:rsid w:val="002B1845"/>
    <w:rsid w:val="002B24FE"/>
    <w:rsid w:val="002B25CF"/>
    <w:rsid w:val="002B2604"/>
    <w:rsid w:val="002B28A7"/>
    <w:rsid w:val="002B298F"/>
    <w:rsid w:val="002B2F36"/>
    <w:rsid w:val="002B33C4"/>
    <w:rsid w:val="002B3960"/>
    <w:rsid w:val="002B3C8E"/>
    <w:rsid w:val="002B3EE7"/>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CCB"/>
    <w:rsid w:val="002C5363"/>
    <w:rsid w:val="002C544F"/>
    <w:rsid w:val="002C56B5"/>
    <w:rsid w:val="002C5B1D"/>
    <w:rsid w:val="002C77B7"/>
    <w:rsid w:val="002D00E9"/>
    <w:rsid w:val="002D05EA"/>
    <w:rsid w:val="002D084F"/>
    <w:rsid w:val="002D0F00"/>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3055"/>
    <w:rsid w:val="003131CD"/>
    <w:rsid w:val="0031325E"/>
    <w:rsid w:val="00313948"/>
    <w:rsid w:val="00313C18"/>
    <w:rsid w:val="00313D48"/>
    <w:rsid w:val="003149B6"/>
    <w:rsid w:val="003153F6"/>
    <w:rsid w:val="0031542E"/>
    <w:rsid w:val="00315D2C"/>
    <w:rsid w:val="00315ECD"/>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6C2"/>
    <w:rsid w:val="00325A4E"/>
    <w:rsid w:val="00325A97"/>
    <w:rsid w:val="00325E3F"/>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2E31"/>
    <w:rsid w:val="00333699"/>
    <w:rsid w:val="00333CEA"/>
    <w:rsid w:val="00333D8C"/>
    <w:rsid w:val="003352B4"/>
    <w:rsid w:val="00335DEC"/>
    <w:rsid w:val="00336019"/>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853"/>
    <w:rsid w:val="003553C9"/>
    <w:rsid w:val="0035561C"/>
    <w:rsid w:val="00355714"/>
    <w:rsid w:val="0035602F"/>
    <w:rsid w:val="00356842"/>
    <w:rsid w:val="00356B22"/>
    <w:rsid w:val="0035782E"/>
    <w:rsid w:val="00360412"/>
    <w:rsid w:val="0036174B"/>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274F"/>
    <w:rsid w:val="0037350E"/>
    <w:rsid w:val="00373BFF"/>
    <w:rsid w:val="00374310"/>
    <w:rsid w:val="00374425"/>
    <w:rsid w:val="003744F3"/>
    <w:rsid w:val="003748AE"/>
    <w:rsid w:val="003748D5"/>
    <w:rsid w:val="00374D4F"/>
    <w:rsid w:val="0037574B"/>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71F4"/>
    <w:rsid w:val="0038750E"/>
    <w:rsid w:val="003875D3"/>
    <w:rsid w:val="003878EB"/>
    <w:rsid w:val="00387933"/>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094"/>
    <w:rsid w:val="003C32EB"/>
    <w:rsid w:val="003C3301"/>
    <w:rsid w:val="003C3604"/>
    <w:rsid w:val="003C3CBE"/>
    <w:rsid w:val="003C6464"/>
    <w:rsid w:val="003C6DB2"/>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91A"/>
    <w:rsid w:val="003D4F3E"/>
    <w:rsid w:val="003D4FB1"/>
    <w:rsid w:val="003D5E55"/>
    <w:rsid w:val="003D5F8D"/>
    <w:rsid w:val="003D689E"/>
    <w:rsid w:val="003D6D17"/>
    <w:rsid w:val="003D6E34"/>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D73"/>
    <w:rsid w:val="004067F5"/>
    <w:rsid w:val="004072D1"/>
    <w:rsid w:val="0040747A"/>
    <w:rsid w:val="0040763C"/>
    <w:rsid w:val="00407641"/>
    <w:rsid w:val="004077C0"/>
    <w:rsid w:val="00410376"/>
    <w:rsid w:val="004105F7"/>
    <w:rsid w:val="00410AD0"/>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94"/>
    <w:rsid w:val="0042064A"/>
    <w:rsid w:val="00420B11"/>
    <w:rsid w:val="00420DAD"/>
    <w:rsid w:val="00420ECE"/>
    <w:rsid w:val="00421C84"/>
    <w:rsid w:val="00421E4D"/>
    <w:rsid w:val="0042226C"/>
    <w:rsid w:val="00423B3A"/>
    <w:rsid w:val="004243B6"/>
    <w:rsid w:val="0042441D"/>
    <w:rsid w:val="00424D0D"/>
    <w:rsid w:val="00425CFB"/>
    <w:rsid w:val="00426135"/>
    <w:rsid w:val="004262B9"/>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51F7"/>
    <w:rsid w:val="00435550"/>
    <w:rsid w:val="00435670"/>
    <w:rsid w:val="0043582C"/>
    <w:rsid w:val="00435E80"/>
    <w:rsid w:val="004365E6"/>
    <w:rsid w:val="0043673D"/>
    <w:rsid w:val="00436F49"/>
    <w:rsid w:val="00440AFE"/>
    <w:rsid w:val="0044117C"/>
    <w:rsid w:val="004413CA"/>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389"/>
    <w:rsid w:val="004606E3"/>
    <w:rsid w:val="00461888"/>
    <w:rsid w:val="00461A7E"/>
    <w:rsid w:val="00461ACB"/>
    <w:rsid w:val="00461FC6"/>
    <w:rsid w:val="00463315"/>
    <w:rsid w:val="00463847"/>
    <w:rsid w:val="0046387A"/>
    <w:rsid w:val="004641C1"/>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42D1"/>
    <w:rsid w:val="004849D1"/>
    <w:rsid w:val="00484B72"/>
    <w:rsid w:val="00484CBF"/>
    <w:rsid w:val="00485060"/>
    <w:rsid w:val="00485DD8"/>
    <w:rsid w:val="00486118"/>
    <w:rsid w:val="0049003B"/>
    <w:rsid w:val="0049011C"/>
    <w:rsid w:val="00490420"/>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3FFA"/>
    <w:rsid w:val="004C55EC"/>
    <w:rsid w:val="004C61C4"/>
    <w:rsid w:val="004C622B"/>
    <w:rsid w:val="004C6895"/>
    <w:rsid w:val="004C6BC2"/>
    <w:rsid w:val="004C6F7C"/>
    <w:rsid w:val="004C772F"/>
    <w:rsid w:val="004C77BE"/>
    <w:rsid w:val="004C7C61"/>
    <w:rsid w:val="004C7D0F"/>
    <w:rsid w:val="004D015B"/>
    <w:rsid w:val="004D0504"/>
    <w:rsid w:val="004D0A86"/>
    <w:rsid w:val="004D0EA6"/>
    <w:rsid w:val="004D1583"/>
    <w:rsid w:val="004D1929"/>
    <w:rsid w:val="004D1D42"/>
    <w:rsid w:val="004D2F7C"/>
    <w:rsid w:val="004D30CF"/>
    <w:rsid w:val="004D45A8"/>
    <w:rsid w:val="004D49E3"/>
    <w:rsid w:val="004D4AD5"/>
    <w:rsid w:val="004D4DC5"/>
    <w:rsid w:val="004D5A90"/>
    <w:rsid w:val="004D6429"/>
    <w:rsid w:val="004D6432"/>
    <w:rsid w:val="004E02A4"/>
    <w:rsid w:val="004E072A"/>
    <w:rsid w:val="004E149E"/>
    <w:rsid w:val="004E190E"/>
    <w:rsid w:val="004E1A28"/>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F5"/>
    <w:rsid w:val="004F102D"/>
    <w:rsid w:val="004F23DF"/>
    <w:rsid w:val="004F2E23"/>
    <w:rsid w:val="004F425F"/>
    <w:rsid w:val="004F43C5"/>
    <w:rsid w:val="004F4405"/>
    <w:rsid w:val="004F4D0F"/>
    <w:rsid w:val="004F4F09"/>
    <w:rsid w:val="004F59C2"/>
    <w:rsid w:val="004F59CE"/>
    <w:rsid w:val="004F6D71"/>
    <w:rsid w:val="00500E00"/>
    <w:rsid w:val="00501DA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943"/>
    <w:rsid w:val="00570082"/>
    <w:rsid w:val="005707BF"/>
    <w:rsid w:val="005714EF"/>
    <w:rsid w:val="0057182E"/>
    <w:rsid w:val="00572219"/>
    <w:rsid w:val="005723E0"/>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ABF"/>
    <w:rsid w:val="00596C42"/>
    <w:rsid w:val="005971FC"/>
    <w:rsid w:val="005976FE"/>
    <w:rsid w:val="005979B5"/>
    <w:rsid w:val="00597D54"/>
    <w:rsid w:val="005A0236"/>
    <w:rsid w:val="005A0C01"/>
    <w:rsid w:val="005A0CAF"/>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5B16"/>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60"/>
    <w:rsid w:val="005E7E42"/>
    <w:rsid w:val="005E7F58"/>
    <w:rsid w:val="005F04C2"/>
    <w:rsid w:val="005F04EF"/>
    <w:rsid w:val="005F0537"/>
    <w:rsid w:val="005F0790"/>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05CE"/>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DA"/>
    <w:rsid w:val="00626780"/>
    <w:rsid w:val="00626BC3"/>
    <w:rsid w:val="006277C4"/>
    <w:rsid w:val="00627934"/>
    <w:rsid w:val="00630E76"/>
    <w:rsid w:val="00630F2D"/>
    <w:rsid w:val="006313E1"/>
    <w:rsid w:val="00631B27"/>
    <w:rsid w:val="00631C22"/>
    <w:rsid w:val="00632200"/>
    <w:rsid w:val="0063258A"/>
    <w:rsid w:val="0063384C"/>
    <w:rsid w:val="0063433D"/>
    <w:rsid w:val="0063588B"/>
    <w:rsid w:val="00635DA9"/>
    <w:rsid w:val="00636380"/>
    <w:rsid w:val="00636660"/>
    <w:rsid w:val="006366D8"/>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706F"/>
    <w:rsid w:val="00657191"/>
    <w:rsid w:val="00657A92"/>
    <w:rsid w:val="00657F3D"/>
    <w:rsid w:val="00657FC8"/>
    <w:rsid w:val="0066047B"/>
    <w:rsid w:val="00660D7B"/>
    <w:rsid w:val="006612B9"/>
    <w:rsid w:val="0066196F"/>
    <w:rsid w:val="00662399"/>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B3E"/>
    <w:rsid w:val="006672EB"/>
    <w:rsid w:val="00667719"/>
    <w:rsid w:val="00667764"/>
    <w:rsid w:val="006705AD"/>
    <w:rsid w:val="006708E4"/>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35B"/>
    <w:rsid w:val="00675779"/>
    <w:rsid w:val="006758E3"/>
    <w:rsid w:val="0067598F"/>
    <w:rsid w:val="00675B62"/>
    <w:rsid w:val="00675E66"/>
    <w:rsid w:val="00676E11"/>
    <w:rsid w:val="00677120"/>
    <w:rsid w:val="00677307"/>
    <w:rsid w:val="00677852"/>
    <w:rsid w:val="00677B28"/>
    <w:rsid w:val="00677E65"/>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DA0"/>
    <w:rsid w:val="00685EFF"/>
    <w:rsid w:val="00686083"/>
    <w:rsid w:val="00686492"/>
    <w:rsid w:val="0068746E"/>
    <w:rsid w:val="0068796E"/>
    <w:rsid w:val="00687F8C"/>
    <w:rsid w:val="006900A2"/>
    <w:rsid w:val="0069019D"/>
    <w:rsid w:val="0069080C"/>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387F"/>
    <w:rsid w:val="006A423C"/>
    <w:rsid w:val="006A45C6"/>
    <w:rsid w:val="006A4D1B"/>
    <w:rsid w:val="006A5060"/>
    <w:rsid w:val="006A507B"/>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7F9"/>
    <w:rsid w:val="006E35A0"/>
    <w:rsid w:val="006E38ED"/>
    <w:rsid w:val="006E4829"/>
    <w:rsid w:val="006E4C4B"/>
    <w:rsid w:val="006E4D14"/>
    <w:rsid w:val="006E6E41"/>
    <w:rsid w:val="006E75E8"/>
    <w:rsid w:val="006E7B22"/>
    <w:rsid w:val="006E7C4B"/>
    <w:rsid w:val="006F024B"/>
    <w:rsid w:val="006F0EFD"/>
    <w:rsid w:val="006F14CE"/>
    <w:rsid w:val="006F1AA7"/>
    <w:rsid w:val="006F1EAB"/>
    <w:rsid w:val="006F25A7"/>
    <w:rsid w:val="006F2670"/>
    <w:rsid w:val="006F281A"/>
    <w:rsid w:val="006F2939"/>
    <w:rsid w:val="006F3053"/>
    <w:rsid w:val="006F338C"/>
    <w:rsid w:val="006F35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4A5"/>
    <w:rsid w:val="007018B9"/>
    <w:rsid w:val="00701CB3"/>
    <w:rsid w:val="00701E48"/>
    <w:rsid w:val="007020EE"/>
    <w:rsid w:val="007024D4"/>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54C"/>
    <w:rsid w:val="00731B74"/>
    <w:rsid w:val="00731B8C"/>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1143"/>
    <w:rsid w:val="00761415"/>
    <w:rsid w:val="00761C0D"/>
    <w:rsid w:val="00761D9C"/>
    <w:rsid w:val="00761DFA"/>
    <w:rsid w:val="00763467"/>
    <w:rsid w:val="00763723"/>
    <w:rsid w:val="00763929"/>
    <w:rsid w:val="007640BF"/>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DD2"/>
    <w:rsid w:val="00775251"/>
    <w:rsid w:val="0077537E"/>
    <w:rsid w:val="007760CE"/>
    <w:rsid w:val="00776749"/>
    <w:rsid w:val="007767F7"/>
    <w:rsid w:val="00776836"/>
    <w:rsid w:val="007774E4"/>
    <w:rsid w:val="007775FB"/>
    <w:rsid w:val="007803B1"/>
    <w:rsid w:val="0078178E"/>
    <w:rsid w:val="00781B17"/>
    <w:rsid w:val="00781FD7"/>
    <w:rsid w:val="00782763"/>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42C"/>
    <w:rsid w:val="00795DE1"/>
    <w:rsid w:val="00796028"/>
    <w:rsid w:val="00796056"/>
    <w:rsid w:val="007967A3"/>
    <w:rsid w:val="00796862"/>
    <w:rsid w:val="007969EA"/>
    <w:rsid w:val="00797F9D"/>
    <w:rsid w:val="007A012C"/>
    <w:rsid w:val="007A021F"/>
    <w:rsid w:val="007A0332"/>
    <w:rsid w:val="007A066A"/>
    <w:rsid w:val="007A0D79"/>
    <w:rsid w:val="007A0E60"/>
    <w:rsid w:val="007A1B06"/>
    <w:rsid w:val="007A1D26"/>
    <w:rsid w:val="007A1E38"/>
    <w:rsid w:val="007A275F"/>
    <w:rsid w:val="007A3370"/>
    <w:rsid w:val="007A3A0D"/>
    <w:rsid w:val="007A3A3A"/>
    <w:rsid w:val="007A4713"/>
    <w:rsid w:val="007A4F91"/>
    <w:rsid w:val="007A5192"/>
    <w:rsid w:val="007A55BB"/>
    <w:rsid w:val="007A5C42"/>
    <w:rsid w:val="007A5E9B"/>
    <w:rsid w:val="007A636F"/>
    <w:rsid w:val="007A66C2"/>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CB2"/>
    <w:rsid w:val="007E0F93"/>
    <w:rsid w:val="007E1658"/>
    <w:rsid w:val="007E17D8"/>
    <w:rsid w:val="007E1EC3"/>
    <w:rsid w:val="007E219A"/>
    <w:rsid w:val="007E263F"/>
    <w:rsid w:val="007E2D73"/>
    <w:rsid w:val="007E487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3983"/>
    <w:rsid w:val="007F424C"/>
    <w:rsid w:val="007F4358"/>
    <w:rsid w:val="007F47DC"/>
    <w:rsid w:val="007F4999"/>
    <w:rsid w:val="007F568A"/>
    <w:rsid w:val="007F5A47"/>
    <w:rsid w:val="007F5ABD"/>
    <w:rsid w:val="007F5E0C"/>
    <w:rsid w:val="007F6672"/>
    <w:rsid w:val="007F6C7E"/>
    <w:rsid w:val="007F6E18"/>
    <w:rsid w:val="007F75BC"/>
    <w:rsid w:val="007F7D6A"/>
    <w:rsid w:val="007F7E07"/>
    <w:rsid w:val="007F7F36"/>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62"/>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B09"/>
    <w:rsid w:val="00827E77"/>
    <w:rsid w:val="008308B8"/>
    <w:rsid w:val="008314CA"/>
    <w:rsid w:val="00831787"/>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AD4"/>
    <w:rsid w:val="00840D6D"/>
    <w:rsid w:val="00840DD4"/>
    <w:rsid w:val="00840F5E"/>
    <w:rsid w:val="0084138E"/>
    <w:rsid w:val="008414D5"/>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69B7"/>
    <w:rsid w:val="00846CDA"/>
    <w:rsid w:val="0084712C"/>
    <w:rsid w:val="008478CC"/>
    <w:rsid w:val="00847F2E"/>
    <w:rsid w:val="0085065B"/>
    <w:rsid w:val="00850AAA"/>
    <w:rsid w:val="00850FB2"/>
    <w:rsid w:val="0085143E"/>
    <w:rsid w:val="008519D3"/>
    <w:rsid w:val="00851A55"/>
    <w:rsid w:val="00851BC0"/>
    <w:rsid w:val="008529B3"/>
    <w:rsid w:val="00852ED6"/>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42A1"/>
    <w:rsid w:val="0086477F"/>
    <w:rsid w:val="00864C2F"/>
    <w:rsid w:val="00865221"/>
    <w:rsid w:val="00865E52"/>
    <w:rsid w:val="00866497"/>
    <w:rsid w:val="00866EDC"/>
    <w:rsid w:val="00870174"/>
    <w:rsid w:val="0087055A"/>
    <w:rsid w:val="00870985"/>
    <w:rsid w:val="00870B88"/>
    <w:rsid w:val="00870FA3"/>
    <w:rsid w:val="0087127F"/>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99"/>
    <w:rsid w:val="00886C04"/>
    <w:rsid w:val="008873AF"/>
    <w:rsid w:val="008874A1"/>
    <w:rsid w:val="008874C8"/>
    <w:rsid w:val="00887530"/>
    <w:rsid w:val="008875B1"/>
    <w:rsid w:val="0088781C"/>
    <w:rsid w:val="008878A6"/>
    <w:rsid w:val="00887A6A"/>
    <w:rsid w:val="00887D44"/>
    <w:rsid w:val="0089116C"/>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392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9DF"/>
    <w:rsid w:val="008B6AF7"/>
    <w:rsid w:val="008B6D71"/>
    <w:rsid w:val="008B72AC"/>
    <w:rsid w:val="008B7408"/>
    <w:rsid w:val="008B7EC2"/>
    <w:rsid w:val="008C106C"/>
    <w:rsid w:val="008C1175"/>
    <w:rsid w:val="008C224B"/>
    <w:rsid w:val="008C24A2"/>
    <w:rsid w:val="008C2ED8"/>
    <w:rsid w:val="008C2FF4"/>
    <w:rsid w:val="008C343F"/>
    <w:rsid w:val="008C3D3A"/>
    <w:rsid w:val="008C4B67"/>
    <w:rsid w:val="008C4BA4"/>
    <w:rsid w:val="008C4FDA"/>
    <w:rsid w:val="008C5A59"/>
    <w:rsid w:val="008C6C8A"/>
    <w:rsid w:val="008C6CD7"/>
    <w:rsid w:val="008C7731"/>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2F4"/>
    <w:rsid w:val="008E4446"/>
    <w:rsid w:val="008E4695"/>
    <w:rsid w:val="008E48F0"/>
    <w:rsid w:val="008E5473"/>
    <w:rsid w:val="008E595F"/>
    <w:rsid w:val="008E597E"/>
    <w:rsid w:val="008E5FD8"/>
    <w:rsid w:val="008E6F6E"/>
    <w:rsid w:val="008E74B3"/>
    <w:rsid w:val="008E779D"/>
    <w:rsid w:val="008E782E"/>
    <w:rsid w:val="008E790A"/>
    <w:rsid w:val="008F0F25"/>
    <w:rsid w:val="008F2346"/>
    <w:rsid w:val="008F419E"/>
    <w:rsid w:val="008F4A5D"/>
    <w:rsid w:val="008F4D80"/>
    <w:rsid w:val="008F5010"/>
    <w:rsid w:val="008F5646"/>
    <w:rsid w:val="008F5872"/>
    <w:rsid w:val="008F5F44"/>
    <w:rsid w:val="008F60D8"/>
    <w:rsid w:val="008F6788"/>
    <w:rsid w:val="008F6C0E"/>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F3A"/>
    <w:rsid w:val="0090328C"/>
    <w:rsid w:val="00903D24"/>
    <w:rsid w:val="009043B7"/>
    <w:rsid w:val="00904BE2"/>
    <w:rsid w:val="00904DCC"/>
    <w:rsid w:val="009053F7"/>
    <w:rsid w:val="00905450"/>
    <w:rsid w:val="00906234"/>
    <w:rsid w:val="00907199"/>
    <w:rsid w:val="009075F7"/>
    <w:rsid w:val="009078E2"/>
    <w:rsid w:val="00910325"/>
    <w:rsid w:val="0091045F"/>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1F42"/>
    <w:rsid w:val="0095215A"/>
    <w:rsid w:val="009521DD"/>
    <w:rsid w:val="00953DAC"/>
    <w:rsid w:val="00953F94"/>
    <w:rsid w:val="0095482A"/>
    <w:rsid w:val="00954DA0"/>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55D"/>
    <w:rsid w:val="00962DCE"/>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56D"/>
    <w:rsid w:val="009746B0"/>
    <w:rsid w:val="00974894"/>
    <w:rsid w:val="00974BAF"/>
    <w:rsid w:val="0097543F"/>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C9B"/>
    <w:rsid w:val="00995058"/>
    <w:rsid w:val="009953AC"/>
    <w:rsid w:val="00995A45"/>
    <w:rsid w:val="0099645B"/>
    <w:rsid w:val="00996BAB"/>
    <w:rsid w:val="009970E8"/>
    <w:rsid w:val="00997190"/>
    <w:rsid w:val="0099732A"/>
    <w:rsid w:val="00997549"/>
    <w:rsid w:val="009A079D"/>
    <w:rsid w:val="009A07B9"/>
    <w:rsid w:val="009A0B51"/>
    <w:rsid w:val="009A0F58"/>
    <w:rsid w:val="009A132F"/>
    <w:rsid w:val="009A15C5"/>
    <w:rsid w:val="009A25E8"/>
    <w:rsid w:val="009A2DC6"/>
    <w:rsid w:val="009A3522"/>
    <w:rsid w:val="009A3A94"/>
    <w:rsid w:val="009A40E8"/>
    <w:rsid w:val="009A465B"/>
    <w:rsid w:val="009A517D"/>
    <w:rsid w:val="009A59F6"/>
    <w:rsid w:val="009A6C97"/>
    <w:rsid w:val="009A7196"/>
    <w:rsid w:val="009B045D"/>
    <w:rsid w:val="009B0CE8"/>
    <w:rsid w:val="009B0D7B"/>
    <w:rsid w:val="009B120E"/>
    <w:rsid w:val="009B1484"/>
    <w:rsid w:val="009B18FF"/>
    <w:rsid w:val="009B22B9"/>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6D9"/>
    <w:rsid w:val="009C2FBA"/>
    <w:rsid w:val="009C3187"/>
    <w:rsid w:val="009C39A0"/>
    <w:rsid w:val="009C3B0F"/>
    <w:rsid w:val="009C3D5F"/>
    <w:rsid w:val="009C40B8"/>
    <w:rsid w:val="009C457E"/>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047E"/>
    <w:rsid w:val="009E112F"/>
    <w:rsid w:val="009E11A6"/>
    <w:rsid w:val="009E1EB7"/>
    <w:rsid w:val="009E203F"/>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7C4"/>
    <w:rsid w:val="00A20EC2"/>
    <w:rsid w:val="00A21042"/>
    <w:rsid w:val="00A223F2"/>
    <w:rsid w:val="00A22530"/>
    <w:rsid w:val="00A22544"/>
    <w:rsid w:val="00A2282F"/>
    <w:rsid w:val="00A22BCF"/>
    <w:rsid w:val="00A22DD4"/>
    <w:rsid w:val="00A23698"/>
    <w:rsid w:val="00A23AC2"/>
    <w:rsid w:val="00A23DBB"/>
    <w:rsid w:val="00A23FFC"/>
    <w:rsid w:val="00A252F2"/>
    <w:rsid w:val="00A254A5"/>
    <w:rsid w:val="00A25EF7"/>
    <w:rsid w:val="00A26225"/>
    <w:rsid w:val="00A26369"/>
    <w:rsid w:val="00A27599"/>
    <w:rsid w:val="00A307D0"/>
    <w:rsid w:val="00A30925"/>
    <w:rsid w:val="00A31238"/>
    <w:rsid w:val="00A3180B"/>
    <w:rsid w:val="00A31BBE"/>
    <w:rsid w:val="00A31F0D"/>
    <w:rsid w:val="00A32E9E"/>
    <w:rsid w:val="00A32F72"/>
    <w:rsid w:val="00A3310E"/>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FE3"/>
    <w:rsid w:val="00A4327E"/>
    <w:rsid w:val="00A435B0"/>
    <w:rsid w:val="00A43879"/>
    <w:rsid w:val="00A439EE"/>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5C8"/>
    <w:rsid w:val="00A6295F"/>
    <w:rsid w:val="00A630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2D72"/>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3E79"/>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C83"/>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8E"/>
    <w:rsid w:val="00B70FD2"/>
    <w:rsid w:val="00B712C9"/>
    <w:rsid w:val="00B71B43"/>
    <w:rsid w:val="00B71F05"/>
    <w:rsid w:val="00B71F96"/>
    <w:rsid w:val="00B721E4"/>
    <w:rsid w:val="00B72B43"/>
    <w:rsid w:val="00B72C1C"/>
    <w:rsid w:val="00B72F08"/>
    <w:rsid w:val="00B73205"/>
    <w:rsid w:val="00B73B05"/>
    <w:rsid w:val="00B73BB7"/>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1FD3"/>
    <w:rsid w:val="00BB2014"/>
    <w:rsid w:val="00BB337C"/>
    <w:rsid w:val="00BB3B4C"/>
    <w:rsid w:val="00BB5169"/>
    <w:rsid w:val="00BB6098"/>
    <w:rsid w:val="00BB6897"/>
    <w:rsid w:val="00BB6932"/>
    <w:rsid w:val="00BB69FF"/>
    <w:rsid w:val="00BB6AB0"/>
    <w:rsid w:val="00BB6AB4"/>
    <w:rsid w:val="00BB6EA3"/>
    <w:rsid w:val="00BB73FE"/>
    <w:rsid w:val="00BB74EC"/>
    <w:rsid w:val="00BB77F6"/>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8A9"/>
    <w:rsid w:val="00BC6B6B"/>
    <w:rsid w:val="00BC6E0F"/>
    <w:rsid w:val="00BC6EB6"/>
    <w:rsid w:val="00BC7880"/>
    <w:rsid w:val="00BC7A8A"/>
    <w:rsid w:val="00BC7AF9"/>
    <w:rsid w:val="00BD01E1"/>
    <w:rsid w:val="00BD1F7F"/>
    <w:rsid w:val="00BD2092"/>
    <w:rsid w:val="00BD22C2"/>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5E43"/>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404A6"/>
    <w:rsid w:val="00C406E9"/>
    <w:rsid w:val="00C40A11"/>
    <w:rsid w:val="00C41592"/>
    <w:rsid w:val="00C4165F"/>
    <w:rsid w:val="00C41908"/>
    <w:rsid w:val="00C43651"/>
    <w:rsid w:val="00C43736"/>
    <w:rsid w:val="00C43D08"/>
    <w:rsid w:val="00C4493A"/>
    <w:rsid w:val="00C456C5"/>
    <w:rsid w:val="00C4588F"/>
    <w:rsid w:val="00C45AE5"/>
    <w:rsid w:val="00C45AE6"/>
    <w:rsid w:val="00C479C8"/>
    <w:rsid w:val="00C47C1E"/>
    <w:rsid w:val="00C47F60"/>
    <w:rsid w:val="00C5015F"/>
    <w:rsid w:val="00C512AE"/>
    <w:rsid w:val="00C519CA"/>
    <w:rsid w:val="00C51A43"/>
    <w:rsid w:val="00C51F96"/>
    <w:rsid w:val="00C525D8"/>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7E0"/>
    <w:rsid w:val="00CD7B8A"/>
    <w:rsid w:val="00CE08D3"/>
    <w:rsid w:val="00CE1184"/>
    <w:rsid w:val="00CE1888"/>
    <w:rsid w:val="00CE3598"/>
    <w:rsid w:val="00CE3FD3"/>
    <w:rsid w:val="00CE4032"/>
    <w:rsid w:val="00CE45C8"/>
    <w:rsid w:val="00CE5488"/>
    <w:rsid w:val="00CE5A9A"/>
    <w:rsid w:val="00CE6111"/>
    <w:rsid w:val="00CE72EB"/>
    <w:rsid w:val="00CE7587"/>
    <w:rsid w:val="00CE781D"/>
    <w:rsid w:val="00CE7D2E"/>
    <w:rsid w:val="00CF0145"/>
    <w:rsid w:val="00CF031D"/>
    <w:rsid w:val="00CF039B"/>
    <w:rsid w:val="00CF060F"/>
    <w:rsid w:val="00CF0A7D"/>
    <w:rsid w:val="00CF10AB"/>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AE5"/>
    <w:rsid w:val="00D11290"/>
    <w:rsid w:val="00D113D0"/>
    <w:rsid w:val="00D11C00"/>
    <w:rsid w:val="00D12547"/>
    <w:rsid w:val="00D125F4"/>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881"/>
    <w:rsid w:val="00D25930"/>
    <w:rsid w:val="00D26160"/>
    <w:rsid w:val="00D2647D"/>
    <w:rsid w:val="00D26697"/>
    <w:rsid w:val="00D266CC"/>
    <w:rsid w:val="00D270B1"/>
    <w:rsid w:val="00D270C7"/>
    <w:rsid w:val="00D273F2"/>
    <w:rsid w:val="00D27601"/>
    <w:rsid w:val="00D3010A"/>
    <w:rsid w:val="00D30223"/>
    <w:rsid w:val="00D304A1"/>
    <w:rsid w:val="00D305AC"/>
    <w:rsid w:val="00D31204"/>
    <w:rsid w:val="00D31635"/>
    <w:rsid w:val="00D31B78"/>
    <w:rsid w:val="00D31EA2"/>
    <w:rsid w:val="00D32463"/>
    <w:rsid w:val="00D32793"/>
    <w:rsid w:val="00D32856"/>
    <w:rsid w:val="00D32A8E"/>
    <w:rsid w:val="00D332B8"/>
    <w:rsid w:val="00D33D64"/>
    <w:rsid w:val="00D33FB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A5A"/>
    <w:rsid w:val="00D46B6B"/>
    <w:rsid w:val="00D47020"/>
    <w:rsid w:val="00D47277"/>
    <w:rsid w:val="00D47554"/>
    <w:rsid w:val="00D477E3"/>
    <w:rsid w:val="00D47C14"/>
    <w:rsid w:val="00D50072"/>
    <w:rsid w:val="00D501EE"/>
    <w:rsid w:val="00D50213"/>
    <w:rsid w:val="00D50AC8"/>
    <w:rsid w:val="00D50F57"/>
    <w:rsid w:val="00D51293"/>
    <w:rsid w:val="00D5164B"/>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186"/>
    <w:rsid w:val="00D57529"/>
    <w:rsid w:val="00D57834"/>
    <w:rsid w:val="00D579CD"/>
    <w:rsid w:val="00D57CFF"/>
    <w:rsid w:val="00D6051E"/>
    <w:rsid w:val="00D61D81"/>
    <w:rsid w:val="00D62588"/>
    <w:rsid w:val="00D6294F"/>
    <w:rsid w:val="00D62D0B"/>
    <w:rsid w:val="00D63450"/>
    <w:rsid w:val="00D63567"/>
    <w:rsid w:val="00D63717"/>
    <w:rsid w:val="00D63978"/>
    <w:rsid w:val="00D639B5"/>
    <w:rsid w:val="00D64316"/>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AED"/>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586"/>
    <w:rsid w:val="00D86D36"/>
    <w:rsid w:val="00D87F11"/>
    <w:rsid w:val="00D9017B"/>
    <w:rsid w:val="00D90A7D"/>
    <w:rsid w:val="00D90C2D"/>
    <w:rsid w:val="00D9128D"/>
    <w:rsid w:val="00D912B6"/>
    <w:rsid w:val="00D91550"/>
    <w:rsid w:val="00D92574"/>
    <w:rsid w:val="00D93320"/>
    <w:rsid w:val="00D94B49"/>
    <w:rsid w:val="00D94B71"/>
    <w:rsid w:val="00D95122"/>
    <w:rsid w:val="00D95611"/>
    <w:rsid w:val="00D957C3"/>
    <w:rsid w:val="00D96322"/>
    <w:rsid w:val="00D9672A"/>
    <w:rsid w:val="00D96F35"/>
    <w:rsid w:val="00D97DF2"/>
    <w:rsid w:val="00DA018D"/>
    <w:rsid w:val="00DA0720"/>
    <w:rsid w:val="00DA0BE7"/>
    <w:rsid w:val="00DA0F81"/>
    <w:rsid w:val="00DA141B"/>
    <w:rsid w:val="00DA2CBA"/>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2ED7"/>
    <w:rsid w:val="00DB3B11"/>
    <w:rsid w:val="00DB4CCC"/>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C79F0"/>
    <w:rsid w:val="00DC7B2D"/>
    <w:rsid w:val="00DD060E"/>
    <w:rsid w:val="00DD0F51"/>
    <w:rsid w:val="00DD168D"/>
    <w:rsid w:val="00DD26DB"/>
    <w:rsid w:val="00DD2994"/>
    <w:rsid w:val="00DD378B"/>
    <w:rsid w:val="00DD3A62"/>
    <w:rsid w:val="00DD3DAF"/>
    <w:rsid w:val="00DD3EE0"/>
    <w:rsid w:val="00DD3EFC"/>
    <w:rsid w:val="00DD4100"/>
    <w:rsid w:val="00DD411F"/>
    <w:rsid w:val="00DD4340"/>
    <w:rsid w:val="00DD5B29"/>
    <w:rsid w:val="00DD5D14"/>
    <w:rsid w:val="00DD5E71"/>
    <w:rsid w:val="00DD7629"/>
    <w:rsid w:val="00DD78B9"/>
    <w:rsid w:val="00DD799C"/>
    <w:rsid w:val="00DE0084"/>
    <w:rsid w:val="00DE01BD"/>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B42"/>
    <w:rsid w:val="00DF594F"/>
    <w:rsid w:val="00DF5F8F"/>
    <w:rsid w:val="00DF66CC"/>
    <w:rsid w:val="00DF7120"/>
    <w:rsid w:val="00DF7C47"/>
    <w:rsid w:val="00DF7F1A"/>
    <w:rsid w:val="00E00227"/>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2CCE"/>
    <w:rsid w:val="00E13A87"/>
    <w:rsid w:val="00E13E26"/>
    <w:rsid w:val="00E13E57"/>
    <w:rsid w:val="00E14183"/>
    <w:rsid w:val="00E1428D"/>
    <w:rsid w:val="00E146C4"/>
    <w:rsid w:val="00E1542E"/>
    <w:rsid w:val="00E158F2"/>
    <w:rsid w:val="00E15F0A"/>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37B17"/>
    <w:rsid w:val="00E40883"/>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872"/>
    <w:rsid w:val="00E51F8B"/>
    <w:rsid w:val="00E52BDD"/>
    <w:rsid w:val="00E52E33"/>
    <w:rsid w:val="00E52F8A"/>
    <w:rsid w:val="00E53315"/>
    <w:rsid w:val="00E53801"/>
    <w:rsid w:val="00E54DE6"/>
    <w:rsid w:val="00E55118"/>
    <w:rsid w:val="00E553DE"/>
    <w:rsid w:val="00E5571D"/>
    <w:rsid w:val="00E55D90"/>
    <w:rsid w:val="00E56110"/>
    <w:rsid w:val="00E565B8"/>
    <w:rsid w:val="00E56662"/>
    <w:rsid w:val="00E56C39"/>
    <w:rsid w:val="00E570D4"/>
    <w:rsid w:val="00E5798C"/>
    <w:rsid w:val="00E60377"/>
    <w:rsid w:val="00E60ED9"/>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233"/>
    <w:rsid w:val="00E84432"/>
    <w:rsid w:val="00E8465D"/>
    <w:rsid w:val="00E84BB8"/>
    <w:rsid w:val="00E85A68"/>
    <w:rsid w:val="00E864A9"/>
    <w:rsid w:val="00E868C9"/>
    <w:rsid w:val="00E86C96"/>
    <w:rsid w:val="00E870A9"/>
    <w:rsid w:val="00E87D5F"/>
    <w:rsid w:val="00E90399"/>
    <w:rsid w:val="00E90975"/>
    <w:rsid w:val="00E90EAF"/>
    <w:rsid w:val="00E91006"/>
    <w:rsid w:val="00E92256"/>
    <w:rsid w:val="00E92636"/>
    <w:rsid w:val="00E92727"/>
    <w:rsid w:val="00E9286E"/>
    <w:rsid w:val="00E92B4E"/>
    <w:rsid w:val="00E930F1"/>
    <w:rsid w:val="00E9316F"/>
    <w:rsid w:val="00E933B6"/>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BC4"/>
    <w:rsid w:val="00ED3CD8"/>
    <w:rsid w:val="00ED4196"/>
    <w:rsid w:val="00ED428F"/>
    <w:rsid w:val="00ED4A46"/>
    <w:rsid w:val="00ED4AFA"/>
    <w:rsid w:val="00ED4D30"/>
    <w:rsid w:val="00ED4E66"/>
    <w:rsid w:val="00ED5080"/>
    <w:rsid w:val="00ED52FE"/>
    <w:rsid w:val="00ED5500"/>
    <w:rsid w:val="00ED553F"/>
    <w:rsid w:val="00ED5895"/>
    <w:rsid w:val="00ED5ADA"/>
    <w:rsid w:val="00ED6B90"/>
    <w:rsid w:val="00ED7144"/>
    <w:rsid w:val="00EE10A3"/>
    <w:rsid w:val="00EE1953"/>
    <w:rsid w:val="00EE1D39"/>
    <w:rsid w:val="00EE1FFA"/>
    <w:rsid w:val="00EE21A8"/>
    <w:rsid w:val="00EE2256"/>
    <w:rsid w:val="00EE22E7"/>
    <w:rsid w:val="00EE27F8"/>
    <w:rsid w:val="00EE2B84"/>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74AE"/>
    <w:rsid w:val="00F17EF7"/>
    <w:rsid w:val="00F20AA3"/>
    <w:rsid w:val="00F210A5"/>
    <w:rsid w:val="00F21354"/>
    <w:rsid w:val="00F217FB"/>
    <w:rsid w:val="00F22535"/>
    <w:rsid w:val="00F22821"/>
    <w:rsid w:val="00F22AE9"/>
    <w:rsid w:val="00F22E48"/>
    <w:rsid w:val="00F23DD0"/>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99C"/>
    <w:rsid w:val="00F40832"/>
    <w:rsid w:val="00F40F5A"/>
    <w:rsid w:val="00F41833"/>
    <w:rsid w:val="00F41A60"/>
    <w:rsid w:val="00F41CC0"/>
    <w:rsid w:val="00F41EC4"/>
    <w:rsid w:val="00F42F15"/>
    <w:rsid w:val="00F43467"/>
    <w:rsid w:val="00F44310"/>
    <w:rsid w:val="00F44D11"/>
    <w:rsid w:val="00F44D2E"/>
    <w:rsid w:val="00F45476"/>
    <w:rsid w:val="00F45934"/>
    <w:rsid w:val="00F45C40"/>
    <w:rsid w:val="00F45CD8"/>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7733"/>
    <w:rsid w:val="00F60159"/>
    <w:rsid w:val="00F6017A"/>
    <w:rsid w:val="00F6063D"/>
    <w:rsid w:val="00F6088F"/>
    <w:rsid w:val="00F60FEE"/>
    <w:rsid w:val="00F61384"/>
    <w:rsid w:val="00F62314"/>
    <w:rsid w:val="00F62358"/>
    <w:rsid w:val="00F631F4"/>
    <w:rsid w:val="00F63660"/>
    <w:rsid w:val="00F6371F"/>
    <w:rsid w:val="00F653A7"/>
    <w:rsid w:val="00F65D30"/>
    <w:rsid w:val="00F66128"/>
    <w:rsid w:val="00F662F2"/>
    <w:rsid w:val="00F6653B"/>
    <w:rsid w:val="00F67498"/>
    <w:rsid w:val="00F67BE7"/>
    <w:rsid w:val="00F700CF"/>
    <w:rsid w:val="00F7057F"/>
    <w:rsid w:val="00F71123"/>
    <w:rsid w:val="00F7169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751"/>
    <w:rsid w:val="00F8001C"/>
    <w:rsid w:val="00F8020D"/>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BC6"/>
    <w:rsid w:val="00F94E74"/>
    <w:rsid w:val="00F94F89"/>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70E"/>
    <w:rsid w:val="00FA5784"/>
    <w:rsid w:val="00FA5D02"/>
    <w:rsid w:val="00FA5E4A"/>
    <w:rsid w:val="00FA6634"/>
    <w:rsid w:val="00FA68FA"/>
    <w:rsid w:val="00FA6F3B"/>
    <w:rsid w:val="00FA7502"/>
    <w:rsid w:val="00FB0783"/>
    <w:rsid w:val="00FB0EC4"/>
    <w:rsid w:val="00FB12DE"/>
    <w:rsid w:val="00FB12F0"/>
    <w:rsid w:val="00FB1572"/>
    <w:rsid w:val="00FB2293"/>
    <w:rsid w:val="00FB3599"/>
    <w:rsid w:val="00FB35F3"/>
    <w:rsid w:val="00FB39AA"/>
    <w:rsid w:val="00FB46A3"/>
    <w:rsid w:val="00FB4709"/>
    <w:rsid w:val="00FB5282"/>
    <w:rsid w:val="00FB5327"/>
    <w:rsid w:val="00FB59DC"/>
    <w:rsid w:val="00FB5B4A"/>
    <w:rsid w:val="00FB63A5"/>
    <w:rsid w:val="00FB63E6"/>
    <w:rsid w:val="00FB6AAC"/>
    <w:rsid w:val="00FB6AC6"/>
    <w:rsid w:val="00FB77C6"/>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6171"/>
    <w:rsid w:val="00FC6E52"/>
    <w:rsid w:val="00FC7E3C"/>
    <w:rsid w:val="00FD0D9F"/>
    <w:rsid w:val="00FD0EA4"/>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52A1"/>
    <w:rsid w:val="00FE54FF"/>
    <w:rsid w:val="00FE5FFA"/>
    <w:rsid w:val="00FE64E8"/>
    <w:rsid w:val="00FE6C44"/>
    <w:rsid w:val="00FE7056"/>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0399"/>
  <w15:docId w15:val="{60E23074-E186-498B-A99E-D533AA7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c">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 /><Relationship Id="rId13" Type="http://schemas.openxmlformats.org/officeDocument/2006/relationships/hyperlink" Target="http://prz.sstp.ru/" TargetMode="External" /><Relationship Id="rId18" Type="http://schemas.openxmlformats.org/officeDocument/2006/relationships/footer" Target="footer5.xml" /><Relationship Id="rId3" Type="http://schemas.openxmlformats.org/officeDocument/2006/relationships/styles" Target="styles.xml" /><Relationship Id="rId21" Type="http://schemas.openxmlformats.org/officeDocument/2006/relationships/footer" Target="footer8.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footer" Target="footer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theme" Target="theme/theme1.xml" /><Relationship Id="rId10" Type="http://schemas.openxmlformats.org/officeDocument/2006/relationships/image" Target="media/image1.wmf"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hyperlink" Target="http://www.minobrnauki.gov.ru" TargetMode="External" /><Relationship Id="rId14" Type="http://schemas.openxmlformats.org/officeDocument/2006/relationships/header" Target="header1.xml"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88EE-9186-4602-9A7B-DCE178E9BD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20772</Words>
  <Characters>118405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138900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Гость</cp:lastModifiedBy>
  <cp:revision>2</cp:revision>
  <cp:lastPrinted>2022-03-18T13:28:00Z</cp:lastPrinted>
  <dcterms:created xsi:type="dcterms:W3CDTF">2022-05-25T17:23:00Z</dcterms:created>
  <dcterms:modified xsi:type="dcterms:W3CDTF">2022-05-25T17:23:00Z</dcterms:modified>
</cp:coreProperties>
</file>